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38" w:rsidRDefault="00CF7338" w:rsidP="00CF7338">
      <w:pPr>
        <w:jc w:val="center"/>
        <w:rPr>
          <w:rFonts w:ascii="Arial" w:hAnsi="Arial" w:cs="Arial"/>
          <w:b/>
          <w:i/>
          <w:color w:val="0000FF"/>
        </w:rPr>
      </w:pPr>
      <w:r>
        <w:rPr>
          <w:rFonts w:ascii="Arial" w:hAnsi="Arial" w:cs="Arial"/>
          <w:b/>
          <w:i/>
          <w:color w:val="0000FF"/>
        </w:rPr>
        <w:t>Università degli Studi di Verona</w:t>
      </w:r>
    </w:p>
    <w:p w:rsidR="00CF7338" w:rsidRDefault="00CF7338" w:rsidP="00CF7338">
      <w:pPr>
        <w:jc w:val="center"/>
        <w:rPr>
          <w:rFonts w:ascii="Arial" w:hAnsi="Arial" w:cs="Arial"/>
          <w:b/>
          <w:i/>
          <w:color w:val="0000FF"/>
        </w:rPr>
      </w:pPr>
      <w:r>
        <w:rPr>
          <w:rFonts w:ascii="Arial" w:hAnsi="Arial" w:cs="Arial"/>
          <w:b/>
          <w:i/>
          <w:color w:val="0000FF"/>
        </w:rPr>
        <w:t>Scuola di Medicina e Chirurgia</w:t>
      </w:r>
    </w:p>
    <w:p w:rsidR="00CF7338" w:rsidRDefault="00CF7338" w:rsidP="00CF7338">
      <w:pPr>
        <w:jc w:val="center"/>
        <w:rPr>
          <w:rFonts w:ascii="Arial" w:hAnsi="Arial" w:cs="Arial"/>
          <w:b/>
          <w:i/>
          <w:color w:val="0000FF"/>
        </w:rPr>
      </w:pPr>
      <w:r>
        <w:rPr>
          <w:rFonts w:ascii="Arial" w:hAnsi="Arial" w:cs="Arial"/>
          <w:b/>
          <w:i/>
          <w:color w:val="0000FF"/>
        </w:rPr>
        <w:t>Corso di Laurea Magistrale a ciclo unico in Medicina e Chirurgia</w:t>
      </w:r>
    </w:p>
    <w:p w:rsidR="00CF7338" w:rsidRDefault="00CF7338" w:rsidP="00CF7338">
      <w:pPr>
        <w:jc w:val="center"/>
        <w:rPr>
          <w:rFonts w:ascii="Arial" w:hAnsi="Arial" w:cs="Arial"/>
          <w:b/>
          <w:i/>
        </w:rPr>
      </w:pPr>
      <w:r>
        <w:rPr>
          <w:rFonts w:ascii="Arial" w:hAnsi="Arial" w:cs="Arial"/>
          <w:b/>
          <w:i/>
          <w:color w:val="0000FF"/>
        </w:rPr>
        <w:t xml:space="preserve">Anno Accademico </w:t>
      </w:r>
      <w:r w:rsidR="00B9449C">
        <w:rPr>
          <w:rFonts w:ascii="Arial" w:hAnsi="Arial" w:cs="Arial"/>
          <w:b/>
          <w:i/>
          <w:color w:val="0000FF"/>
        </w:rPr>
        <w:t>2014-2015</w:t>
      </w:r>
    </w:p>
    <w:p w:rsidR="00CF7338" w:rsidRDefault="00CF7338" w:rsidP="00CF7338">
      <w:pPr>
        <w:rPr>
          <w:rFonts w:ascii="Arial" w:hAnsi="Arial" w:cs="Arial"/>
        </w:rPr>
      </w:pPr>
    </w:p>
    <w:p w:rsidR="00CF7338" w:rsidRDefault="00CF7338" w:rsidP="00CF7338">
      <w:pPr>
        <w:rPr>
          <w:rFonts w:ascii="Arial" w:hAnsi="Arial" w:cs="Arial"/>
        </w:rPr>
      </w:pPr>
    </w:p>
    <w:p w:rsidR="00CF7338" w:rsidRDefault="002008B8" w:rsidP="00CF7338">
      <w:pPr>
        <w:ind w:left="5664"/>
        <w:rPr>
          <w:rFonts w:ascii="Arial" w:hAnsi="Arial" w:cs="Arial"/>
          <w:sz w:val="20"/>
          <w:szCs w:val="20"/>
        </w:rPr>
      </w:pPr>
      <w:r>
        <w:rPr>
          <w:rFonts w:ascii="Arial" w:hAnsi="Arial" w:cs="Arial"/>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9pt;margin-top:6.15pt;width:198pt;height:7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" stroked="f">
            <v:textbox>
              <w:txbxContent>
                <w:p w:rsidR="00CF7338" w:rsidRDefault="00CF7338" w:rsidP="00CF7338">
                  <w:pPr>
                    <w:jc w:val="center"/>
                    <w:rPr>
                      <w:rFonts w:ascii="Arial" w:hAnsi="Arial" w:cs="Arial"/>
                    </w:rPr>
                  </w:pPr>
                  <w:r>
                    <w:rPr>
                      <w:rFonts w:ascii="Arial" w:hAnsi="Arial" w:cs="Arial"/>
                      <w:b/>
                      <w:sz w:val="56"/>
                      <w:szCs w:val="56"/>
                    </w:rPr>
                    <w:t>Medicina Interna</w:t>
                  </w:r>
                </w:p>
              </w:txbxContent>
            </v:textbox>
          </v:shape>
        </w:pict>
      </w:r>
      <w:r w:rsidR="00CF7338">
        <w:rPr>
          <w:rFonts w:ascii="Arial" w:hAnsi="Arial" w:cs="Arial"/>
          <w:b/>
          <w:sz w:val="20"/>
          <w:szCs w:val="20"/>
        </w:rPr>
        <w:t>Coordinatore</w:t>
      </w:r>
      <w:r w:rsidR="00CF7338">
        <w:rPr>
          <w:rFonts w:ascii="Arial" w:hAnsi="Arial" w:cs="Arial"/>
          <w:sz w:val="20"/>
          <w:szCs w:val="20"/>
        </w:rPr>
        <w:tab/>
        <w:t>Prof. Oliviero Olivieri</w:t>
      </w:r>
    </w:p>
    <w:p w:rsidR="00CF7338" w:rsidRDefault="00CF7338" w:rsidP="00CF7338">
      <w:pPr>
        <w:rPr>
          <w:rFonts w:ascii="Arial" w:hAnsi="Arial" w:cs="Arial"/>
          <w:b/>
          <w:sz w:val="20"/>
          <w:szCs w:val="20"/>
        </w:rPr>
      </w:pPr>
    </w:p>
    <w:p w:rsidR="00CF7338" w:rsidRDefault="00CF7338" w:rsidP="00CF7338">
      <w:pPr>
        <w:rPr>
          <w:rFonts w:ascii="Arial" w:hAnsi="Arial" w:cs="Arial"/>
          <w:sz w:val="20"/>
          <w:szCs w:val="20"/>
        </w:rPr>
      </w:pPr>
      <w:r>
        <w:rPr>
          <w:rFonts w:ascii="Arial" w:hAnsi="Arial" w:cs="Arial"/>
          <w:sz w:val="20"/>
          <w:szCs w:val="20"/>
        </w:rPr>
        <w:tab/>
      </w:r>
    </w:p>
    <w:p w:rsidR="00CF7338" w:rsidRDefault="00CF7338" w:rsidP="00CF7338">
      <w:pP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Crediti</w:t>
      </w:r>
      <w:r>
        <w:rPr>
          <w:rFonts w:ascii="Arial" w:hAnsi="Arial" w:cs="Arial"/>
          <w:sz w:val="20"/>
          <w:szCs w:val="20"/>
        </w:rPr>
        <w:tab/>
        <w:t>10</w:t>
      </w:r>
      <w:r>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F7338" w:rsidRDefault="00CF7338" w:rsidP="00CF7338">
      <w:pPr>
        <w:ind w:left="5664"/>
        <w:rPr>
          <w:b/>
        </w:rPr>
      </w:pPr>
      <w:r>
        <w:rPr>
          <w:rFonts w:ascii="Arial" w:hAnsi="Arial" w:cs="Arial"/>
          <w:b/>
          <w:sz w:val="20"/>
          <w:szCs w:val="20"/>
        </w:rPr>
        <w:t>Docenti</w:t>
      </w:r>
      <w:r>
        <w:rPr>
          <w:rFonts w:ascii="Arial" w:hAnsi="Arial" w:cs="Arial"/>
          <w:sz w:val="20"/>
          <w:szCs w:val="20"/>
        </w:rPr>
        <w:tab/>
      </w:r>
    </w:p>
    <w:p w:rsidR="00CF7338" w:rsidRDefault="00CF7338" w:rsidP="00CF7338">
      <w:r>
        <w:t xml:space="preserve">               Prof. Lo Cascio</w:t>
      </w:r>
    </w:p>
    <w:p w:rsidR="00CF7338" w:rsidRDefault="00CF7338" w:rsidP="00CF7338">
      <w:pPr>
        <w:ind w:left="5760"/>
        <w:rPr>
          <w:rFonts w:ascii="Arial" w:hAnsi="Arial" w:cs="Arial"/>
          <w:sz w:val="20"/>
        </w:rPr>
      </w:pPr>
      <w:r>
        <w:rPr>
          <w:rFonts w:ascii="Arial" w:hAnsi="Arial" w:cs="Arial"/>
          <w:sz w:val="20"/>
          <w:szCs w:val="20"/>
        </w:rPr>
        <w:t>Prof. Oliviero Olivieri</w:t>
      </w:r>
      <w:r>
        <w:rPr>
          <w:rFonts w:ascii="Arial" w:hAnsi="Arial" w:cs="Arial"/>
          <w:sz w:val="20"/>
        </w:rPr>
        <w:t xml:space="preserve"> </w:t>
      </w:r>
    </w:p>
    <w:p w:rsidR="00CF7338" w:rsidRDefault="00CF7338" w:rsidP="00CF7338">
      <w:pPr>
        <w:ind w:left="5760"/>
        <w:rPr>
          <w:rFonts w:ascii="Arial" w:hAnsi="Arial" w:cs="Arial"/>
          <w:sz w:val="20"/>
        </w:rPr>
      </w:pPr>
      <w:r>
        <w:rPr>
          <w:rFonts w:ascii="Arial" w:hAnsi="Arial" w:cs="Arial"/>
          <w:sz w:val="20"/>
        </w:rPr>
        <w:t>Prof. Claudio Lunardi</w:t>
      </w:r>
    </w:p>
    <w:p w:rsidR="00C96259" w:rsidRDefault="00CF7338" w:rsidP="00CF7338">
      <w:pPr>
        <w:ind w:left="5760"/>
        <w:rPr>
          <w:rFonts w:ascii="Arial" w:hAnsi="Arial" w:cs="Arial"/>
          <w:sz w:val="20"/>
        </w:rPr>
      </w:pPr>
      <w:r>
        <w:rPr>
          <w:rFonts w:ascii="Arial" w:hAnsi="Arial" w:cs="Arial"/>
          <w:sz w:val="20"/>
        </w:rPr>
        <w:t>Prof.ssa Lucia De Franceschi</w:t>
      </w:r>
      <w:r w:rsidR="00C96259">
        <w:rPr>
          <w:rFonts w:ascii="Arial" w:hAnsi="Arial" w:cs="Arial"/>
          <w:sz w:val="20"/>
        </w:rPr>
        <w:t xml:space="preserve"> </w:t>
      </w:r>
    </w:p>
    <w:p w:rsidR="00CF7338" w:rsidRDefault="00CF7338" w:rsidP="00CF7338">
      <w:pPr>
        <w:ind w:firstLine="708"/>
        <w:rPr>
          <w:rFonts w:ascii="Arial" w:hAnsi="Arial" w:cs="Arial"/>
          <w:sz w:val="20"/>
        </w:rPr>
      </w:pPr>
      <w:bookmarkStart w:id="0" w:name="_GoBack"/>
      <w:bookmarkEnd w:id="0"/>
      <w:r w:rsidRPr="00B133B3">
        <w:rPr>
          <w:rFonts w:ascii="Arial" w:hAnsi="Arial" w:cs="Arial"/>
          <w:b/>
          <w:sz w:val="20"/>
        </w:rPr>
        <w:t>Moduli</w:t>
      </w:r>
      <w:r>
        <w:rPr>
          <w:rFonts w:ascii="Arial" w:hAnsi="Arial" w:cs="Arial"/>
          <w:sz w:val="20"/>
        </w:rPr>
        <w:t>:</w:t>
      </w:r>
    </w:p>
    <w:p w:rsidR="00CF7338" w:rsidRDefault="00CF7338" w:rsidP="00CF7338">
      <w:pPr>
        <w:ind w:firstLine="708"/>
        <w:rPr>
          <w:rFonts w:ascii="Arial" w:hAnsi="Arial" w:cs="Arial"/>
          <w:sz w:val="20"/>
        </w:rPr>
      </w:pPr>
    </w:p>
    <w:p w:rsidR="00CF7338" w:rsidRDefault="00CF7338" w:rsidP="00CF7338">
      <w:pPr>
        <w:ind w:firstLine="708"/>
        <w:rPr>
          <w:rFonts w:ascii="Arial" w:hAnsi="Arial" w:cs="Arial"/>
          <w:sz w:val="20"/>
        </w:rPr>
      </w:pPr>
      <w:r>
        <w:rPr>
          <w:rFonts w:ascii="Arial" w:hAnsi="Arial" w:cs="Arial"/>
          <w:sz w:val="20"/>
        </w:rPr>
        <w:t>Ricerca Clinica (1 CFU)</w:t>
      </w:r>
    </w:p>
    <w:p w:rsidR="00CF7338" w:rsidRDefault="00CF7338" w:rsidP="00CF7338">
      <w:pPr>
        <w:ind w:firstLine="708"/>
        <w:rPr>
          <w:rFonts w:ascii="Arial" w:hAnsi="Arial" w:cs="Arial"/>
          <w:sz w:val="20"/>
        </w:rPr>
      </w:pPr>
      <w:r>
        <w:rPr>
          <w:rFonts w:ascii="Arial" w:hAnsi="Arial" w:cs="Arial"/>
          <w:sz w:val="20"/>
        </w:rPr>
        <w:t>Medicina Interna (6 CFU)</w:t>
      </w:r>
    </w:p>
    <w:p w:rsidR="00CF7338" w:rsidRDefault="00CF7338" w:rsidP="00CF7338">
      <w:pPr>
        <w:ind w:firstLine="708"/>
        <w:rPr>
          <w:rFonts w:ascii="Arial" w:hAnsi="Arial" w:cs="Arial"/>
          <w:sz w:val="20"/>
        </w:rPr>
      </w:pPr>
      <w:r>
        <w:rPr>
          <w:rFonts w:ascii="Arial" w:hAnsi="Arial" w:cs="Arial"/>
          <w:sz w:val="20"/>
        </w:rPr>
        <w:t xml:space="preserve">Didattica pratica di Medicina di Famiglia e Tutorial </w:t>
      </w:r>
      <w:proofErr w:type="spellStart"/>
      <w:r>
        <w:rPr>
          <w:rFonts w:ascii="Arial" w:hAnsi="Arial" w:cs="Arial"/>
          <w:sz w:val="20"/>
        </w:rPr>
        <w:t>Problem</w:t>
      </w:r>
      <w:proofErr w:type="spellEnd"/>
      <w:r>
        <w:rPr>
          <w:rFonts w:ascii="Arial" w:hAnsi="Arial" w:cs="Arial"/>
          <w:sz w:val="20"/>
        </w:rPr>
        <w:t xml:space="preserve"> </w:t>
      </w:r>
      <w:proofErr w:type="spellStart"/>
      <w:r>
        <w:rPr>
          <w:rFonts w:ascii="Arial" w:hAnsi="Arial" w:cs="Arial"/>
          <w:sz w:val="20"/>
        </w:rPr>
        <w:t>Solving</w:t>
      </w:r>
      <w:proofErr w:type="spellEnd"/>
      <w:r>
        <w:rPr>
          <w:rFonts w:ascii="Arial" w:hAnsi="Arial" w:cs="Arial"/>
          <w:sz w:val="20"/>
        </w:rPr>
        <w:t xml:space="preserve"> (3 CFU)</w:t>
      </w:r>
    </w:p>
    <w:p w:rsidR="00CF7338" w:rsidRDefault="00CF7338" w:rsidP="00CF7338">
      <w:pPr>
        <w:ind w:firstLine="708"/>
        <w:rPr>
          <w:rFonts w:ascii="Arial" w:hAnsi="Arial" w:cs="Arial"/>
          <w:sz w:val="20"/>
        </w:rPr>
      </w:pPr>
      <w:r>
        <w:rPr>
          <w:rFonts w:ascii="Arial" w:hAnsi="Arial" w:cs="Arial"/>
          <w:sz w:val="20"/>
        </w:rPr>
        <w:t>Totale ore lezioni frontali: 72</w:t>
      </w:r>
    </w:p>
    <w:p w:rsidR="00CF7338" w:rsidRDefault="00CF7338" w:rsidP="00CF7338">
      <w:pPr>
        <w:rPr>
          <w:rFonts w:ascii="Arial" w:hAnsi="Arial" w:cs="Arial"/>
          <w:b/>
          <w:sz w:val="20"/>
          <w:szCs w:val="20"/>
        </w:rPr>
      </w:pPr>
    </w:p>
    <w:p w:rsidR="00CF7338" w:rsidRDefault="00CF7338" w:rsidP="00CF7338">
      <w:pPr>
        <w:rPr>
          <w:rFonts w:ascii="Arial" w:hAnsi="Arial" w:cs="Arial"/>
          <w:b/>
          <w:sz w:val="20"/>
          <w:szCs w:val="20"/>
        </w:rPr>
      </w:pPr>
      <w:r>
        <w:rPr>
          <w:rFonts w:ascii="Arial" w:hAnsi="Arial" w:cs="Arial"/>
          <w:b/>
          <w:sz w:val="20"/>
          <w:szCs w:val="20"/>
        </w:rPr>
        <w:t>CORE CURRICULUM</w:t>
      </w:r>
    </w:p>
    <w:p w:rsidR="00CF7338" w:rsidRDefault="00CF7338" w:rsidP="00CF7338">
      <w:pPr>
        <w:rPr>
          <w:rFonts w:ascii="Arial" w:hAnsi="Arial" w:cs="Arial"/>
          <w:b/>
          <w:i/>
          <w:color w:val="FF0000"/>
          <w:sz w:val="20"/>
          <w:szCs w:val="20"/>
        </w:rPr>
      </w:pPr>
      <w:r>
        <w:rPr>
          <w:rFonts w:ascii="Arial" w:hAnsi="Arial" w:cs="Arial"/>
          <w:b/>
          <w:i/>
          <w:color w:val="FF0000"/>
          <w:sz w:val="20"/>
          <w:szCs w:val="20"/>
        </w:rPr>
        <w:t>Obiettivi del corso</w:t>
      </w:r>
    </w:p>
    <w:p w:rsidR="00CF7338" w:rsidRDefault="00CF7338" w:rsidP="00CF7338">
      <w:pPr>
        <w:jc w:val="both"/>
        <w:rPr>
          <w:rFonts w:ascii="Arial" w:hAnsi="Arial" w:cs="Arial"/>
          <w:sz w:val="20"/>
        </w:rPr>
      </w:pPr>
      <w:r>
        <w:rPr>
          <w:rFonts w:ascii="Arial" w:hAnsi="Arial" w:cs="Arial"/>
          <w:sz w:val="20"/>
        </w:rPr>
        <w:t xml:space="preserve">Alla fine del corso lo studente dovrà essere in grado, su un caso clinico, di formulare ipotesi diagnostiche in grado di correlare i segni e sintomi rilevati. </w:t>
      </w:r>
    </w:p>
    <w:p w:rsidR="00CF7338" w:rsidRDefault="00CF7338" w:rsidP="00CF7338">
      <w:pPr>
        <w:jc w:val="both"/>
        <w:rPr>
          <w:rFonts w:ascii="Arial" w:hAnsi="Arial" w:cs="Arial"/>
          <w:sz w:val="20"/>
        </w:rPr>
      </w:pPr>
      <w:r>
        <w:rPr>
          <w:rFonts w:ascii="Arial" w:hAnsi="Arial" w:cs="Arial"/>
          <w:sz w:val="20"/>
        </w:rPr>
        <w:t>Dovrà riprendere le conoscenze acquisite in fisiologia, patologia generale, nello studio della patologia sistematica dei vari apparati ed affinare la capacità di applicarle sul malato.</w:t>
      </w:r>
    </w:p>
    <w:p w:rsidR="00CF7338" w:rsidRPr="00610646" w:rsidRDefault="00CF7338" w:rsidP="00CF7338">
      <w:pPr>
        <w:jc w:val="both"/>
        <w:rPr>
          <w:rFonts w:ascii="Arial" w:hAnsi="Arial" w:cs="Arial"/>
          <w:sz w:val="20"/>
        </w:rPr>
      </w:pPr>
      <w:r w:rsidRPr="00610646">
        <w:rPr>
          <w:rFonts w:ascii="Arial" w:hAnsi="Arial" w:cs="Arial"/>
          <w:sz w:val="20"/>
        </w:rPr>
        <w:t>Dovrà conoscere e saper ricostruire i processi patogenetici che dalle basi molecolari portano al sintomo nelle più frequenti situazioni cliniche.</w:t>
      </w:r>
    </w:p>
    <w:p w:rsidR="00CF7338" w:rsidRDefault="00CF7338" w:rsidP="00CF7338">
      <w:pPr>
        <w:jc w:val="both"/>
        <w:rPr>
          <w:rFonts w:ascii="Arial" w:hAnsi="Arial" w:cs="Arial"/>
          <w:sz w:val="20"/>
        </w:rPr>
      </w:pPr>
      <w:r w:rsidRPr="00610646">
        <w:rPr>
          <w:rFonts w:ascii="Arial" w:hAnsi="Arial" w:cs="Arial"/>
          <w:sz w:val="20"/>
        </w:rPr>
        <w:t>Dovrà esser in grado di eseguire correttamente l’esame fisico al letto del malato, mostrando di saper riconoscere i principali segni semiologici caratteristici delle differenti situazioni di malattia.</w:t>
      </w:r>
    </w:p>
    <w:p w:rsidR="00CF7338" w:rsidRDefault="00CF7338" w:rsidP="00CF7338">
      <w:pPr>
        <w:jc w:val="both"/>
        <w:rPr>
          <w:rFonts w:ascii="Arial" w:hAnsi="Arial" w:cs="Arial"/>
          <w:sz w:val="20"/>
        </w:rPr>
      </w:pPr>
      <w:r>
        <w:rPr>
          <w:rFonts w:ascii="Arial" w:hAnsi="Arial" w:cs="Arial"/>
          <w:sz w:val="20"/>
        </w:rPr>
        <w:t>Dovrà essere in grado poi di formulare percorsi diagnostici, dimostrando capacità di analisi critica nell’utilizzo di esami ematochimici e strumentali, che possono confermare le  ipotesi diagnostiche e permettere di scegliere i dati salienti in un  percorso di diagnosi differenziale.</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Le lezioni frontali saranno caratterizzate dalla descrizione di casi clinici emblematici, sulla cui traccia saranno sviluppati e discussi percorsi diagnostici razionali, formulate diagnosi differenziali, ripresi argomenti di patologia sistematica  che possono permettere di definire i quadri clinici, spiegare la loro gravità, urgenza, rilevanza clinica, problematicità, discusse e motivate le procedure diagnostiche che portano ad una diagnosi di certezza ed alla formulazione di una prognosi.</w:t>
      </w:r>
    </w:p>
    <w:p w:rsidR="00CF7338" w:rsidRDefault="00CF7338" w:rsidP="00CF7338">
      <w:pPr>
        <w:jc w:val="both"/>
        <w:rPr>
          <w:rFonts w:ascii="Arial" w:hAnsi="Arial" w:cs="Arial"/>
          <w:iCs/>
          <w:sz w:val="20"/>
          <w:szCs w:val="20"/>
        </w:rPr>
      </w:pPr>
    </w:p>
    <w:p w:rsidR="00CF7338" w:rsidRDefault="00CF7338" w:rsidP="00CF7338">
      <w:pPr>
        <w:jc w:val="both"/>
        <w:rPr>
          <w:rFonts w:ascii="Arial" w:hAnsi="Arial" w:cs="Arial"/>
          <w:b/>
          <w:i/>
          <w:color w:val="FF0000"/>
          <w:sz w:val="20"/>
          <w:szCs w:val="20"/>
        </w:rPr>
      </w:pPr>
      <w:r>
        <w:rPr>
          <w:rFonts w:ascii="Arial" w:hAnsi="Arial" w:cs="Arial"/>
          <w:b/>
          <w:i/>
          <w:color w:val="FF0000"/>
          <w:sz w:val="20"/>
          <w:szCs w:val="20"/>
        </w:rPr>
        <w:t>Obiettivi di attività professionalizzante e Programma Didattico</w:t>
      </w:r>
    </w:p>
    <w:p w:rsidR="00CF7338" w:rsidRDefault="00CF7338" w:rsidP="00CF7338">
      <w:pPr>
        <w:jc w:val="both"/>
        <w:rPr>
          <w:rFonts w:ascii="Arial" w:hAnsi="Arial" w:cs="Arial"/>
          <w:sz w:val="20"/>
        </w:rPr>
      </w:pPr>
      <w:r>
        <w:rPr>
          <w:rFonts w:ascii="Arial" w:hAnsi="Arial" w:cs="Arial"/>
          <w:sz w:val="20"/>
        </w:rPr>
        <w:t xml:space="preserve">1) </w:t>
      </w:r>
      <w:ins w:id="1" w:author="HP" w:date="2014-07-29T11:48:00Z">
        <w:r w:rsidR="00E90C58" w:rsidRPr="008F08CB">
          <w:rPr>
            <w:rFonts w:ascii="Arial" w:hAnsi="Arial" w:cs="Arial"/>
            <w:sz w:val="20"/>
          </w:rPr>
          <w:t>Il riconoscimento della</w:t>
        </w:r>
      </w:ins>
      <w:ins w:id="2" w:author="Paola Natale" w:date="2014-07-29T12:23:00Z">
        <w:r w:rsidR="008F08CB">
          <w:rPr>
            <w:rFonts w:ascii="Arial" w:hAnsi="Arial" w:cs="Arial"/>
            <w:sz w:val="20"/>
          </w:rPr>
          <w:t xml:space="preserve"> </w:t>
        </w:r>
      </w:ins>
      <w:ins w:id="3" w:author="HP" w:date="2014-07-29T11:44:00Z">
        <w:r w:rsidR="00B62A69" w:rsidRPr="008F08CB">
          <w:rPr>
            <w:rFonts w:ascii="Arial" w:hAnsi="Arial" w:cs="Arial"/>
            <w:sz w:val="20"/>
          </w:rPr>
          <w:t xml:space="preserve"> sindr</w:t>
        </w:r>
      </w:ins>
      <w:ins w:id="4" w:author="HP" w:date="2014-07-29T11:45:00Z">
        <w:r w:rsidR="00B62A69" w:rsidRPr="008F08CB">
          <w:rPr>
            <w:rFonts w:ascii="Arial" w:hAnsi="Arial" w:cs="Arial"/>
            <w:sz w:val="20"/>
          </w:rPr>
          <w:t>o</w:t>
        </w:r>
      </w:ins>
      <w:ins w:id="5" w:author="HP" w:date="2014-07-29T11:44:00Z">
        <w:r w:rsidR="00B62A69" w:rsidRPr="008F08CB">
          <w:rPr>
            <w:rFonts w:ascii="Arial" w:hAnsi="Arial" w:cs="Arial"/>
            <w:sz w:val="20"/>
          </w:rPr>
          <w:t xml:space="preserve">me anemica </w:t>
        </w:r>
      </w:ins>
      <w:r w:rsidRPr="008F08CB">
        <w:rPr>
          <w:rFonts w:ascii="Arial" w:hAnsi="Arial" w:cs="Arial"/>
          <w:sz w:val="20"/>
        </w:rPr>
        <w:t>porter</w:t>
      </w:r>
      <w:ins w:id="6" w:author="HP" w:date="2014-07-29T11:45:00Z">
        <w:r w:rsidR="00E90C58" w:rsidRPr="008F08CB">
          <w:rPr>
            <w:rFonts w:ascii="Arial" w:hAnsi="Arial" w:cs="Arial"/>
            <w:sz w:val="20"/>
          </w:rPr>
          <w:t xml:space="preserve">à </w:t>
        </w:r>
      </w:ins>
      <w:r>
        <w:rPr>
          <w:rFonts w:ascii="Arial" w:hAnsi="Arial" w:cs="Arial"/>
          <w:sz w:val="20"/>
        </w:rPr>
        <w:t>a rivedere le patologie sistematiche inerenti:</w:t>
      </w:r>
    </w:p>
    <w:p w:rsidR="00CF7338" w:rsidDel="00E90C58" w:rsidRDefault="008F08CB" w:rsidP="00CF7338">
      <w:pPr>
        <w:jc w:val="both"/>
        <w:rPr>
          <w:del w:id="7" w:author="HP" w:date="2014-07-29T11:46:00Z"/>
          <w:rFonts w:ascii="Arial" w:hAnsi="Arial" w:cs="Arial"/>
          <w:sz w:val="20"/>
        </w:rPr>
      </w:pPr>
      <w:ins w:id="8" w:author="Paola Natale" w:date="2014-07-29T12:24:00Z">
        <w:r>
          <w:rPr>
            <w:rFonts w:ascii="Arial" w:hAnsi="Arial" w:cs="Arial"/>
            <w:sz w:val="20"/>
          </w:rPr>
          <w:t xml:space="preserve">le </w:t>
        </w:r>
      </w:ins>
      <w:proofErr w:type="spellStart"/>
      <w:r w:rsidR="00CF7338">
        <w:rPr>
          <w:rFonts w:ascii="Arial" w:hAnsi="Arial" w:cs="Arial"/>
          <w:sz w:val="20"/>
        </w:rPr>
        <w:t>emoglobinopatie</w:t>
      </w:r>
      <w:proofErr w:type="spellEnd"/>
      <w:r w:rsidR="00CF7338">
        <w:rPr>
          <w:rFonts w:ascii="Arial" w:hAnsi="Arial" w:cs="Arial"/>
          <w:sz w:val="20"/>
        </w:rPr>
        <w:t xml:space="preserve">, le anemie </w:t>
      </w:r>
      <w:proofErr w:type="spellStart"/>
      <w:r w:rsidR="00CF7338">
        <w:rPr>
          <w:rFonts w:ascii="Arial" w:hAnsi="Arial" w:cs="Arial"/>
          <w:sz w:val="20"/>
        </w:rPr>
        <w:t>ipoproloferative</w:t>
      </w:r>
      <w:proofErr w:type="spellEnd"/>
      <w:r w:rsidR="00CF7338">
        <w:rPr>
          <w:rFonts w:ascii="Arial" w:hAnsi="Arial" w:cs="Arial"/>
          <w:sz w:val="20"/>
        </w:rPr>
        <w:t xml:space="preserve">, le anemie megaloblastiche, le anemie emolitiche ed emorragiche acute, le </w:t>
      </w:r>
      <w:proofErr w:type="spellStart"/>
      <w:r w:rsidR="00CF7338">
        <w:rPr>
          <w:rFonts w:ascii="Arial" w:hAnsi="Arial" w:cs="Arial"/>
          <w:sz w:val="20"/>
        </w:rPr>
        <w:t>mielodisplasie</w:t>
      </w:r>
      <w:proofErr w:type="spellEnd"/>
      <w:r w:rsidR="00CF7338">
        <w:rPr>
          <w:rFonts w:ascii="Arial" w:hAnsi="Arial" w:cs="Arial"/>
          <w:sz w:val="20"/>
        </w:rPr>
        <w:t>, le malattie mieloproliferative, le neoplasie delle cellule linfatiche</w:t>
      </w:r>
      <w:ins w:id="9" w:author="Paola Natale" w:date="2014-07-29T12:24:00Z">
        <w:r>
          <w:rPr>
            <w:rFonts w:ascii="Arial" w:hAnsi="Arial" w:cs="Arial"/>
            <w:sz w:val="20"/>
          </w:rPr>
          <w:t xml:space="preserve">, </w:t>
        </w:r>
      </w:ins>
      <w:ins w:id="10" w:author="HP" w:date="2014-07-29T11:46:00Z">
        <w:del w:id="11" w:author="Paola Natale" w:date="2014-07-29T12:24:00Z">
          <w:r w:rsidR="00E90C58" w:rsidDel="008F08CB">
            <w:rPr>
              <w:rFonts w:ascii="Arial" w:hAnsi="Arial" w:cs="Arial"/>
              <w:sz w:val="20"/>
            </w:rPr>
            <w:delText xml:space="preserve"> </w:delText>
          </w:r>
        </w:del>
      </w:ins>
    </w:p>
    <w:p w:rsidR="00CF7338" w:rsidRDefault="00E90C58" w:rsidP="00CF7338">
      <w:pPr>
        <w:jc w:val="both"/>
        <w:rPr>
          <w:rFonts w:ascii="Arial" w:hAnsi="Arial" w:cs="Arial"/>
          <w:sz w:val="20"/>
        </w:rPr>
      </w:pPr>
      <w:ins w:id="12" w:author="HP" w:date="2014-07-29T11:46:00Z">
        <w:r>
          <w:rPr>
            <w:rFonts w:ascii="Arial" w:hAnsi="Arial" w:cs="Arial"/>
            <w:sz w:val="20"/>
          </w:rPr>
          <w:t>l</w:t>
        </w:r>
      </w:ins>
      <w:r w:rsidR="00CF7338">
        <w:rPr>
          <w:rFonts w:ascii="Arial" w:hAnsi="Arial" w:cs="Arial"/>
          <w:sz w:val="20"/>
        </w:rPr>
        <w:t>e anemie correlate a flogosi cronica</w:t>
      </w:r>
      <w:ins w:id="13" w:author="Paola Natale" w:date="2014-07-29T12:24:00Z">
        <w:r w:rsidR="008F08CB">
          <w:rPr>
            <w:rFonts w:ascii="Arial" w:hAnsi="Arial" w:cs="Arial"/>
            <w:sz w:val="20"/>
          </w:rPr>
          <w:t>.</w:t>
        </w:r>
      </w:ins>
      <w:r w:rsidR="00CF7338">
        <w:rPr>
          <w:rFonts w:ascii="Arial" w:hAnsi="Arial" w:cs="Arial"/>
          <w:sz w:val="20"/>
        </w:rPr>
        <w:t xml:space="preserve"> </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2) La dispnea, il dolore toracico, le alterazioni del ritmo porteranno a rivedere le patologie sistematiche inerenti:</w:t>
      </w:r>
    </w:p>
    <w:p w:rsidR="00CF7338" w:rsidRDefault="00CF7338" w:rsidP="00CF7338">
      <w:pPr>
        <w:jc w:val="both"/>
        <w:rPr>
          <w:rFonts w:ascii="Arial" w:hAnsi="Arial" w:cs="Arial"/>
          <w:sz w:val="20"/>
        </w:rPr>
      </w:pPr>
      <w:r>
        <w:rPr>
          <w:rFonts w:ascii="Arial" w:hAnsi="Arial" w:cs="Arial"/>
          <w:sz w:val="20"/>
        </w:rPr>
        <w:t>i disturbi del ritmo, le malattie del cuore (insufficienza cardiaca, le malattie delle valvole cardiache, le malattie del pericardio, miocardio, il cuore polmonare) l’arteriosclerosi, la cardiopatia ischemica, le malattie dei vasi e dell’aorta, le polmoniti, l’asma bronchiale, la BPCO, le pneumopatie interstiziali, le malattie di pleura, mediastino, diaframma, l’ipertensione polmonare primitiva.</w:t>
      </w:r>
      <w:ins w:id="14" w:author="HP" w:date="2014-07-29T11:47:00Z">
        <w:r w:rsidR="00E90C58">
          <w:rPr>
            <w:rFonts w:ascii="Arial" w:hAnsi="Arial" w:cs="Arial"/>
            <w:sz w:val="20"/>
          </w:rPr>
          <w:t xml:space="preserve"> </w:t>
        </w:r>
        <w:r w:rsidR="00E90C58" w:rsidRPr="0021624A">
          <w:rPr>
            <w:rFonts w:ascii="Arial" w:hAnsi="Arial" w:cs="Arial"/>
            <w:sz w:val="20"/>
          </w:rPr>
          <w:t>Particolare rilevanza sarà data alla diagnosi differenziale delle diverse cause di dolore toracico.</w:t>
        </w:r>
      </w:ins>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3) Gli edemi porteranno a rivedere le patologie sistematiche inerenti:</w:t>
      </w:r>
    </w:p>
    <w:p w:rsidR="006F5967" w:rsidRDefault="00CF7338" w:rsidP="00CF7338">
      <w:pPr>
        <w:jc w:val="both"/>
        <w:rPr>
          <w:ins w:id="15" w:author="HP" w:date="2014-07-29T11:50:00Z"/>
          <w:rFonts w:ascii="Arial" w:hAnsi="Arial" w:cs="Arial"/>
          <w:sz w:val="20"/>
        </w:rPr>
      </w:pPr>
      <w:r>
        <w:rPr>
          <w:rFonts w:ascii="Arial" w:hAnsi="Arial" w:cs="Arial"/>
          <w:sz w:val="20"/>
        </w:rPr>
        <w:lastRenderedPageBreak/>
        <w:t xml:space="preserve">Patologie del rene: </w:t>
      </w:r>
      <w:proofErr w:type="spellStart"/>
      <w:r>
        <w:rPr>
          <w:rFonts w:ascii="Arial" w:hAnsi="Arial" w:cs="Arial"/>
          <w:sz w:val="20"/>
        </w:rPr>
        <w:t>glomeruronefriti</w:t>
      </w:r>
      <w:proofErr w:type="spellEnd"/>
      <w:r>
        <w:rPr>
          <w:rFonts w:ascii="Arial" w:hAnsi="Arial" w:cs="Arial"/>
          <w:sz w:val="20"/>
        </w:rPr>
        <w:t>, disordini congeniti ed acquisiti del tubulo renale, nefropatie interstiziali, nefrolitiasi.</w:t>
      </w:r>
      <w:ins w:id="16" w:author="HP" w:date="2014-07-29T11:48:00Z">
        <w:r w:rsidR="006F5967">
          <w:rPr>
            <w:rFonts w:ascii="Arial" w:hAnsi="Arial" w:cs="Arial"/>
            <w:sz w:val="20"/>
          </w:rPr>
          <w:t xml:space="preserve"> </w:t>
        </w:r>
      </w:ins>
    </w:p>
    <w:p w:rsidR="006F5967" w:rsidRDefault="006F5967" w:rsidP="00CF7338">
      <w:pPr>
        <w:jc w:val="both"/>
        <w:rPr>
          <w:ins w:id="17" w:author="HP" w:date="2014-07-29T11:50:00Z"/>
          <w:rFonts w:ascii="Arial" w:hAnsi="Arial" w:cs="Arial"/>
          <w:sz w:val="20"/>
        </w:rPr>
      </w:pPr>
    </w:p>
    <w:p w:rsidR="00CF7338" w:rsidRPr="0021624A" w:rsidDel="006F5967" w:rsidRDefault="006F5967" w:rsidP="00CF7338">
      <w:pPr>
        <w:jc w:val="both"/>
        <w:rPr>
          <w:del w:id="18" w:author="HP" w:date="2014-07-29T11:50:00Z"/>
          <w:rFonts w:ascii="Arial" w:hAnsi="Arial" w:cs="Arial"/>
          <w:sz w:val="20"/>
        </w:rPr>
      </w:pPr>
      <w:ins w:id="19" w:author="HP" w:date="2014-07-29T11:48:00Z">
        <w:r w:rsidRPr="0021624A">
          <w:rPr>
            <w:rFonts w:ascii="Arial" w:hAnsi="Arial" w:cs="Arial"/>
            <w:sz w:val="20"/>
          </w:rPr>
          <w:t xml:space="preserve">Patologie cardiache: lo scompenso. </w:t>
        </w:r>
      </w:ins>
    </w:p>
    <w:p w:rsidR="00CF7338" w:rsidRPr="0021624A" w:rsidDel="006F5967" w:rsidRDefault="00CF7338" w:rsidP="00CF7338">
      <w:pPr>
        <w:jc w:val="both"/>
        <w:rPr>
          <w:del w:id="20" w:author="HP" w:date="2014-07-29T11:50:00Z"/>
          <w:rFonts w:ascii="Arial" w:hAnsi="Arial" w:cs="Arial"/>
          <w:sz w:val="20"/>
        </w:rPr>
      </w:pPr>
    </w:p>
    <w:p w:rsidR="00CF7338" w:rsidRDefault="00CF7338" w:rsidP="00CF7338">
      <w:pPr>
        <w:jc w:val="both"/>
        <w:rPr>
          <w:rFonts w:ascii="Arial" w:hAnsi="Arial" w:cs="Arial"/>
          <w:sz w:val="20"/>
        </w:rPr>
      </w:pPr>
      <w:r w:rsidRPr="0021624A">
        <w:rPr>
          <w:rFonts w:ascii="Arial" w:hAnsi="Arial" w:cs="Arial"/>
          <w:sz w:val="20"/>
        </w:rPr>
        <w:t>Patologie da malassorbimento intestinale: m. infiammatorie intestinali</w:t>
      </w:r>
      <w:ins w:id="21" w:author="HP" w:date="2014-07-29T11:50:00Z">
        <w:r w:rsidR="006F5967" w:rsidRPr="0021624A">
          <w:rPr>
            <w:rFonts w:ascii="Arial" w:hAnsi="Arial" w:cs="Arial"/>
            <w:sz w:val="20"/>
          </w:rPr>
          <w:t xml:space="preserve"> e la lor</w:t>
        </w:r>
      </w:ins>
      <w:ins w:id="22" w:author="HP" w:date="2014-07-29T11:51:00Z">
        <w:r w:rsidR="006F5967" w:rsidRPr="0021624A">
          <w:rPr>
            <w:rFonts w:ascii="Arial" w:hAnsi="Arial" w:cs="Arial"/>
            <w:sz w:val="20"/>
          </w:rPr>
          <w:t>o</w:t>
        </w:r>
      </w:ins>
      <w:ins w:id="23" w:author="HP" w:date="2014-07-29T11:50:00Z">
        <w:r w:rsidR="006F5967" w:rsidRPr="0021624A">
          <w:rPr>
            <w:rFonts w:ascii="Arial" w:hAnsi="Arial" w:cs="Arial"/>
            <w:sz w:val="20"/>
          </w:rPr>
          <w:t xml:space="preserve"> diagnosi differenziale</w:t>
        </w:r>
      </w:ins>
      <w:ins w:id="24" w:author="HP" w:date="2014-07-29T11:51:00Z">
        <w:r w:rsidR="006F5967" w:rsidRPr="0021624A">
          <w:rPr>
            <w:rFonts w:ascii="Arial" w:hAnsi="Arial" w:cs="Arial"/>
            <w:sz w:val="20"/>
          </w:rPr>
          <w:t xml:space="preserve"> con</w:t>
        </w:r>
      </w:ins>
      <w:del w:id="25" w:author="HP" w:date="2014-07-29T11:50:00Z">
        <w:r w:rsidRPr="0021624A" w:rsidDel="006F5967">
          <w:rPr>
            <w:rFonts w:ascii="Arial" w:hAnsi="Arial" w:cs="Arial"/>
            <w:sz w:val="20"/>
          </w:rPr>
          <w:delText>,</w:delText>
        </w:r>
      </w:del>
      <w:r w:rsidRPr="0021624A">
        <w:rPr>
          <w:rFonts w:ascii="Arial" w:hAnsi="Arial" w:cs="Arial"/>
          <w:sz w:val="20"/>
        </w:rPr>
        <w:t xml:space="preserve"> sindrome del colon irritabile, </w:t>
      </w:r>
      <w:proofErr w:type="spellStart"/>
      <w:r w:rsidRPr="0021624A">
        <w:rPr>
          <w:rFonts w:ascii="Arial" w:hAnsi="Arial" w:cs="Arial"/>
          <w:sz w:val="20"/>
        </w:rPr>
        <w:t>vasculopatie</w:t>
      </w:r>
      <w:proofErr w:type="spellEnd"/>
      <w:ins w:id="26" w:author="HP" w:date="2014-07-29T11:51:00Z">
        <w:r w:rsidR="006F5967" w:rsidRPr="0021624A">
          <w:rPr>
            <w:rFonts w:ascii="Arial" w:hAnsi="Arial" w:cs="Arial"/>
            <w:sz w:val="20"/>
          </w:rPr>
          <w:t xml:space="preserve"> mesenteriche</w:t>
        </w:r>
      </w:ins>
      <w:r w:rsidRPr="0021624A">
        <w:rPr>
          <w:rFonts w:ascii="Arial" w:hAnsi="Arial" w:cs="Arial"/>
          <w:sz w:val="20"/>
        </w:rPr>
        <w:t>.</w:t>
      </w:r>
    </w:p>
    <w:p w:rsidR="00CF7338" w:rsidRDefault="00CF7338" w:rsidP="00CF7338">
      <w:pPr>
        <w:jc w:val="both"/>
        <w:rPr>
          <w:rFonts w:ascii="Arial" w:hAnsi="Arial" w:cs="Arial"/>
          <w:sz w:val="20"/>
        </w:rPr>
      </w:pPr>
      <w:r>
        <w:rPr>
          <w:rFonts w:ascii="Arial" w:hAnsi="Arial" w:cs="Arial"/>
          <w:sz w:val="20"/>
        </w:rPr>
        <w:t>Patologie epatiche: cirrosi epatica, epatiti acute e croniche, m. infiltrative, genetiche e metaboliche  del fegato, malattie della colecisti e delle vie biliari.</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4) L’ittero porterà a rivedere  le patologie sistematiche inerenti:</w:t>
      </w:r>
    </w:p>
    <w:p w:rsidR="00CF7338" w:rsidRDefault="00CF7338" w:rsidP="00CF7338">
      <w:pPr>
        <w:jc w:val="both"/>
        <w:rPr>
          <w:rFonts w:ascii="Arial" w:hAnsi="Arial" w:cs="Arial"/>
          <w:sz w:val="20"/>
        </w:rPr>
      </w:pPr>
      <w:r>
        <w:rPr>
          <w:rFonts w:ascii="Arial" w:hAnsi="Arial" w:cs="Arial"/>
          <w:sz w:val="20"/>
        </w:rPr>
        <w:t>cirrosi epatica, epatiti acute e croniche, m. infiltrative, genetiche e metaboliche  del fegato, malattie della colecisti e delle vie biliari.</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 xml:space="preserve">5) Le alterazioni dell’alvo: diarrea e  stipsi porteranno a rivedere le patologie sistematiche inerenti: disturbi dell’assorbimento, </w:t>
      </w:r>
      <w:r w:rsidRPr="00610646">
        <w:rPr>
          <w:rFonts w:ascii="Arial" w:hAnsi="Arial" w:cs="Arial"/>
          <w:sz w:val="20"/>
        </w:rPr>
        <w:t>la malattia celiaca</w:t>
      </w:r>
      <w:r>
        <w:rPr>
          <w:rFonts w:ascii="Arial" w:hAnsi="Arial" w:cs="Arial"/>
          <w:sz w:val="20"/>
        </w:rPr>
        <w:t>, pancreatici acute e croniche.</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6) Il dolore osteoarticolare, muscolare, le alterazioni della sensibilità e motilità, le alterazioni della cute  porteranno a rivedere le patologie sistematiche inerenti:</w:t>
      </w:r>
    </w:p>
    <w:p w:rsidR="00CF7338" w:rsidRPr="00610646" w:rsidRDefault="00CF7338" w:rsidP="00CF7338">
      <w:pPr>
        <w:jc w:val="both"/>
        <w:rPr>
          <w:rFonts w:ascii="Arial" w:hAnsi="Arial" w:cs="Arial"/>
          <w:sz w:val="20"/>
        </w:rPr>
      </w:pPr>
      <w:r>
        <w:rPr>
          <w:rFonts w:ascii="Arial" w:hAnsi="Arial" w:cs="Arial"/>
          <w:sz w:val="20"/>
        </w:rPr>
        <w:t xml:space="preserve">lupus eritematoso sistemico, artrite reumatoide, sclerosi sistemica, sindrome di </w:t>
      </w:r>
      <w:proofErr w:type="spellStart"/>
      <w:r>
        <w:rPr>
          <w:rFonts w:ascii="Arial" w:hAnsi="Arial" w:cs="Arial"/>
          <w:sz w:val="20"/>
        </w:rPr>
        <w:t>Sjogren</w:t>
      </w:r>
      <w:proofErr w:type="spellEnd"/>
      <w:r>
        <w:rPr>
          <w:rFonts w:ascii="Arial" w:hAnsi="Arial" w:cs="Arial"/>
          <w:sz w:val="20"/>
        </w:rPr>
        <w:t xml:space="preserve">, Spondilite anchilosante, artriti reattive e infettive, sindrome di </w:t>
      </w:r>
      <w:proofErr w:type="spellStart"/>
      <w:r>
        <w:rPr>
          <w:rFonts w:ascii="Arial" w:hAnsi="Arial" w:cs="Arial"/>
          <w:sz w:val="20"/>
        </w:rPr>
        <w:t>Behcet</w:t>
      </w:r>
      <w:proofErr w:type="spellEnd"/>
      <w:r>
        <w:rPr>
          <w:rFonts w:ascii="Arial" w:hAnsi="Arial" w:cs="Arial"/>
          <w:sz w:val="20"/>
        </w:rPr>
        <w:t xml:space="preserve">, </w:t>
      </w:r>
      <w:proofErr w:type="spellStart"/>
      <w:r>
        <w:rPr>
          <w:rFonts w:ascii="Arial" w:hAnsi="Arial" w:cs="Arial"/>
          <w:sz w:val="20"/>
        </w:rPr>
        <w:t>vasculiti</w:t>
      </w:r>
      <w:proofErr w:type="spellEnd"/>
      <w:r>
        <w:rPr>
          <w:rFonts w:ascii="Arial" w:hAnsi="Arial" w:cs="Arial"/>
          <w:sz w:val="20"/>
        </w:rPr>
        <w:t xml:space="preserve">, sarcoidosi, </w:t>
      </w:r>
      <w:proofErr w:type="spellStart"/>
      <w:r>
        <w:rPr>
          <w:rFonts w:ascii="Arial" w:hAnsi="Arial" w:cs="Arial"/>
          <w:sz w:val="20"/>
        </w:rPr>
        <w:t>amiloidosi</w:t>
      </w:r>
      <w:proofErr w:type="spellEnd"/>
      <w:r>
        <w:rPr>
          <w:rFonts w:ascii="Arial" w:hAnsi="Arial" w:cs="Arial"/>
          <w:sz w:val="20"/>
        </w:rPr>
        <w:t xml:space="preserve">, gotta ed artropatie da cristalli, </w:t>
      </w:r>
      <w:proofErr w:type="spellStart"/>
      <w:r>
        <w:rPr>
          <w:rFonts w:ascii="Arial" w:hAnsi="Arial" w:cs="Arial"/>
          <w:sz w:val="20"/>
        </w:rPr>
        <w:t>policondriti</w:t>
      </w:r>
      <w:proofErr w:type="spellEnd"/>
      <w:r>
        <w:rPr>
          <w:rFonts w:ascii="Arial" w:hAnsi="Arial" w:cs="Arial"/>
          <w:sz w:val="20"/>
        </w:rPr>
        <w:t xml:space="preserve">, osteoartrosi, sindrome di </w:t>
      </w:r>
      <w:proofErr w:type="spellStart"/>
      <w:r>
        <w:rPr>
          <w:rFonts w:ascii="Arial" w:hAnsi="Arial" w:cs="Arial"/>
          <w:sz w:val="20"/>
        </w:rPr>
        <w:t>Guillain-Barrè</w:t>
      </w:r>
      <w:proofErr w:type="spellEnd"/>
      <w:r>
        <w:rPr>
          <w:rFonts w:ascii="Arial" w:hAnsi="Arial" w:cs="Arial"/>
          <w:sz w:val="20"/>
        </w:rPr>
        <w:t xml:space="preserve">, </w:t>
      </w:r>
      <w:proofErr w:type="spellStart"/>
      <w:r>
        <w:rPr>
          <w:rFonts w:ascii="Arial" w:hAnsi="Arial" w:cs="Arial"/>
          <w:sz w:val="20"/>
        </w:rPr>
        <w:t>polimiosite</w:t>
      </w:r>
      <w:proofErr w:type="spellEnd"/>
      <w:r>
        <w:rPr>
          <w:rFonts w:ascii="Arial" w:hAnsi="Arial" w:cs="Arial"/>
          <w:sz w:val="20"/>
        </w:rPr>
        <w:t xml:space="preserve">, </w:t>
      </w:r>
      <w:proofErr w:type="spellStart"/>
      <w:r>
        <w:rPr>
          <w:rFonts w:ascii="Arial" w:hAnsi="Arial" w:cs="Arial"/>
          <w:sz w:val="20"/>
        </w:rPr>
        <w:t>dermatomiosite</w:t>
      </w:r>
      <w:proofErr w:type="spellEnd"/>
      <w:r>
        <w:rPr>
          <w:rFonts w:ascii="Arial" w:hAnsi="Arial" w:cs="Arial"/>
          <w:sz w:val="20"/>
        </w:rPr>
        <w:t xml:space="preserve">, </w:t>
      </w:r>
      <w:r w:rsidRPr="00610646">
        <w:rPr>
          <w:rFonts w:ascii="Arial" w:hAnsi="Arial" w:cs="Arial"/>
          <w:sz w:val="20"/>
        </w:rPr>
        <w:t>le malattie granulomatose croniche</w:t>
      </w:r>
      <w:r w:rsidR="00B62A69">
        <w:rPr>
          <w:rFonts w:ascii="Arial" w:hAnsi="Arial" w:cs="Arial"/>
          <w:sz w:val="20"/>
        </w:rPr>
        <w:t xml:space="preserve">, </w:t>
      </w:r>
      <w:r w:rsidR="00B62A69" w:rsidRPr="0021624A">
        <w:rPr>
          <w:rFonts w:ascii="Arial" w:hAnsi="Arial" w:cs="Arial"/>
          <w:sz w:val="20"/>
        </w:rPr>
        <w:t xml:space="preserve">le malattie </w:t>
      </w:r>
      <w:proofErr w:type="spellStart"/>
      <w:r w:rsidR="00B62A69" w:rsidRPr="0021624A">
        <w:rPr>
          <w:rFonts w:ascii="Arial" w:hAnsi="Arial" w:cs="Arial"/>
          <w:sz w:val="20"/>
        </w:rPr>
        <w:t>autoinfiammatorie</w:t>
      </w:r>
      <w:proofErr w:type="spellEnd"/>
      <w:r w:rsidRPr="0021624A">
        <w:rPr>
          <w:rFonts w:ascii="Arial" w:hAnsi="Arial" w:cs="Arial"/>
          <w:sz w:val="20"/>
        </w:rPr>
        <w:t>.</w:t>
      </w:r>
    </w:p>
    <w:p w:rsidR="00CF7338" w:rsidDel="0021624A" w:rsidRDefault="00CF7338" w:rsidP="00CF7338">
      <w:pPr>
        <w:jc w:val="both"/>
        <w:rPr>
          <w:del w:id="27" w:author="Paola Natale" w:date="2014-07-29T12:26:00Z"/>
          <w:rFonts w:ascii="Arial" w:hAnsi="Arial" w:cs="Arial"/>
          <w:sz w:val="20"/>
        </w:rPr>
      </w:pPr>
      <w:r w:rsidRPr="00610646">
        <w:rPr>
          <w:rFonts w:ascii="Arial" w:hAnsi="Arial" w:cs="Arial"/>
          <w:sz w:val="20"/>
        </w:rPr>
        <w:t xml:space="preserve">Atopia, allergia ad agenti inalanti, reazione avverse ad alimenti e farmaci. Eosinofilie e sindrome </w:t>
      </w:r>
      <w:proofErr w:type="spellStart"/>
      <w:r w:rsidRPr="00610646">
        <w:rPr>
          <w:rFonts w:ascii="Arial" w:hAnsi="Arial" w:cs="Arial"/>
          <w:sz w:val="20"/>
        </w:rPr>
        <w:t>ipereosinofila</w:t>
      </w:r>
      <w:proofErr w:type="spellEnd"/>
      <w:r w:rsidRPr="00610646">
        <w:rPr>
          <w:rFonts w:ascii="Arial" w:hAnsi="Arial" w:cs="Arial"/>
          <w:sz w:val="20"/>
        </w:rPr>
        <w:t xml:space="preserve">. Immunodeficienze </w:t>
      </w:r>
      <w:proofErr w:type="spellStart"/>
      <w:r w:rsidRPr="00610646">
        <w:rPr>
          <w:rFonts w:ascii="Arial" w:hAnsi="Arial" w:cs="Arial"/>
          <w:sz w:val="20"/>
        </w:rPr>
        <w:t>acquisite</w:t>
      </w:r>
      <w:del w:id="28" w:author="Paola Natale" w:date="2014-07-29T12:26:00Z">
        <w:r w:rsidDel="0021624A">
          <w:rPr>
            <w:rFonts w:ascii="Arial" w:hAnsi="Arial" w:cs="Arial"/>
            <w:sz w:val="20"/>
          </w:rPr>
          <w:delText>.</w:delText>
        </w:r>
      </w:del>
    </w:p>
    <w:p w:rsidR="00CF7338" w:rsidRDefault="00CF7338" w:rsidP="00CF7338">
      <w:pPr>
        <w:jc w:val="both"/>
        <w:rPr>
          <w:rFonts w:ascii="Arial" w:hAnsi="Arial" w:cs="Arial"/>
          <w:sz w:val="20"/>
        </w:rPr>
      </w:pPr>
      <w:r>
        <w:rPr>
          <w:rFonts w:ascii="Arial" w:hAnsi="Arial" w:cs="Arial"/>
          <w:sz w:val="20"/>
        </w:rPr>
        <w:t>Malattie</w:t>
      </w:r>
      <w:proofErr w:type="spellEnd"/>
      <w:r>
        <w:rPr>
          <w:rFonts w:ascii="Arial" w:hAnsi="Arial" w:cs="Arial"/>
          <w:sz w:val="20"/>
        </w:rPr>
        <w:t xml:space="preserve"> delle paratiroidi, malattia ossea di </w:t>
      </w:r>
      <w:proofErr w:type="spellStart"/>
      <w:r>
        <w:rPr>
          <w:rFonts w:ascii="Arial" w:hAnsi="Arial" w:cs="Arial"/>
          <w:sz w:val="20"/>
        </w:rPr>
        <w:t>Paget</w:t>
      </w:r>
      <w:proofErr w:type="spellEnd"/>
      <w:r>
        <w:rPr>
          <w:rFonts w:ascii="Arial" w:hAnsi="Arial" w:cs="Arial"/>
          <w:sz w:val="20"/>
        </w:rPr>
        <w:t>, porfirie, malattie da accumulo: malattia di Wilson, malattie da accumulo lisosomiale, alterazioni purine e pirimidine, malattie da accumulo di glicogeno, alterazioni ereditarie del metabolismo dei carboidrati, del trasporto di membrana, del tessuto adiposo.</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7) La febbre  porterà a rivedere le patologie sistematiche inerenti:</w:t>
      </w:r>
    </w:p>
    <w:p w:rsidR="00CF7338" w:rsidRDefault="00B62A69" w:rsidP="00CF7338">
      <w:pPr>
        <w:jc w:val="both"/>
        <w:rPr>
          <w:rFonts w:ascii="Arial" w:hAnsi="Arial" w:cs="Arial"/>
          <w:sz w:val="20"/>
        </w:rPr>
      </w:pPr>
      <w:ins w:id="29" w:author="HP" w:date="2014-07-29T11:42:00Z">
        <w:r w:rsidRPr="0021624A">
          <w:rPr>
            <w:rFonts w:ascii="Arial" w:hAnsi="Arial" w:cs="Arial"/>
            <w:sz w:val="20"/>
          </w:rPr>
          <w:t xml:space="preserve">la febbre di origine ignota, la febbre </w:t>
        </w:r>
        <w:proofErr w:type="spellStart"/>
        <w:r w:rsidRPr="0021624A">
          <w:rPr>
            <w:rFonts w:ascii="Arial" w:hAnsi="Arial" w:cs="Arial"/>
            <w:sz w:val="20"/>
          </w:rPr>
          <w:t>factitia</w:t>
        </w:r>
        <w:proofErr w:type="spellEnd"/>
        <w:r w:rsidRPr="0021624A">
          <w:rPr>
            <w:rFonts w:ascii="Arial" w:hAnsi="Arial" w:cs="Arial"/>
            <w:sz w:val="20"/>
          </w:rPr>
          <w:t>,</w:t>
        </w:r>
        <w:r>
          <w:rPr>
            <w:rFonts w:ascii="Arial" w:hAnsi="Arial" w:cs="Arial"/>
            <w:sz w:val="20"/>
          </w:rPr>
          <w:t xml:space="preserve"> </w:t>
        </w:r>
      </w:ins>
      <w:r w:rsidR="00CF7338">
        <w:rPr>
          <w:rFonts w:ascii="Arial" w:hAnsi="Arial" w:cs="Arial"/>
          <w:sz w:val="20"/>
        </w:rPr>
        <w:t xml:space="preserve">la sepsi e lo shock settico, le endocarditi batteriche, l’osteomielite, le malattie causate da germi </w:t>
      </w:r>
      <w:proofErr w:type="spellStart"/>
      <w:r w:rsidR="00CF7338">
        <w:rPr>
          <w:rFonts w:ascii="Arial" w:hAnsi="Arial" w:cs="Arial"/>
          <w:sz w:val="20"/>
        </w:rPr>
        <w:t>gram</w:t>
      </w:r>
      <w:proofErr w:type="spellEnd"/>
      <w:r w:rsidR="00CF7338">
        <w:rPr>
          <w:rFonts w:ascii="Arial" w:hAnsi="Arial" w:cs="Arial"/>
          <w:sz w:val="20"/>
        </w:rPr>
        <w:t>- positivi e germi gram-negativi, da micobatteri, da spirochete, da rickettsie, micoplasmi, clamidie, malattie da virus a DNA e RNA, infezioni da funghi, da protozoi ed elminti.</w:t>
      </w:r>
    </w:p>
    <w:p w:rsidR="00CF7338" w:rsidRDefault="00CF7338" w:rsidP="00CF7338">
      <w:pPr>
        <w:jc w:val="both"/>
        <w:rPr>
          <w:rFonts w:ascii="Arial" w:hAnsi="Arial" w:cs="Arial"/>
          <w:sz w:val="20"/>
        </w:rPr>
      </w:pPr>
    </w:p>
    <w:p w:rsidR="00CF7338" w:rsidRPr="00610646" w:rsidRDefault="00CF7338" w:rsidP="00CF7338">
      <w:pPr>
        <w:jc w:val="both"/>
        <w:rPr>
          <w:rFonts w:ascii="Arial" w:hAnsi="Arial" w:cs="Arial"/>
          <w:sz w:val="20"/>
        </w:rPr>
      </w:pPr>
      <w:r w:rsidRPr="00610646">
        <w:rPr>
          <w:rFonts w:ascii="Arial" w:hAnsi="Arial" w:cs="Arial"/>
          <w:sz w:val="20"/>
        </w:rPr>
        <w:t>8) Le infezioni ricorrenti porteranno a considerare:</w:t>
      </w:r>
    </w:p>
    <w:p w:rsidR="00CF7338" w:rsidRPr="00FC0872" w:rsidRDefault="00CF7338" w:rsidP="00CF7338">
      <w:pPr>
        <w:jc w:val="both"/>
        <w:rPr>
          <w:rFonts w:ascii="Arial" w:hAnsi="Arial" w:cs="Arial"/>
          <w:sz w:val="20"/>
        </w:rPr>
      </w:pPr>
      <w:r w:rsidRPr="00610646">
        <w:rPr>
          <w:rFonts w:ascii="Arial" w:hAnsi="Arial" w:cs="Arial"/>
          <w:sz w:val="20"/>
        </w:rPr>
        <w:t xml:space="preserve">le immunodeficienze primitive sia cellulari che umorali con particolare attenzione alla CVID e al deficit di </w:t>
      </w:r>
      <w:proofErr w:type="spellStart"/>
      <w:r w:rsidRPr="00610646">
        <w:rPr>
          <w:rFonts w:ascii="Arial" w:hAnsi="Arial" w:cs="Arial"/>
          <w:sz w:val="20"/>
        </w:rPr>
        <w:t>IgA</w:t>
      </w:r>
      <w:proofErr w:type="spellEnd"/>
    </w:p>
    <w:p w:rsidR="00CF7338" w:rsidRPr="00FC0872"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8) La tosse porterà a rivedere le patologie sistematiche inerenti:</w:t>
      </w:r>
    </w:p>
    <w:p w:rsidR="00CF7338" w:rsidRDefault="00CF7338" w:rsidP="00CF7338">
      <w:pPr>
        <w:jc w:val="both"/>
        <w:rPr>
          <w:rFonts w:ascii="Arial" w:hAnsi="Arial" w:cs="Arial"/>
          <w:sz w:val="20"/>
        </w:rPr>
      </w:pPr>
      <w:r>
        <w:rPr>
          <w:rFonts w:ascii="Arial" w:hAnsi="Arial" w:cs="Arial"/>
          <w:sz w:val="20"/>
        </w:rPr>
        <w:t xml:space="preserve">l’asma bronchiale, le polmoniti da ipersensibilità, le polmoniti, le bronchiectasie, la BPCO, le pneumopatie interstiziali, l’ipertensione polmonare primitiva, l’embolia polmonare, le malattie della pleura, del mediastino, del diaframma. </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9) Le alterazioni dei valori pressori porteranno a rivedere le patologie sistematiche inerenti:</w:t>
      </w:r>
    </w:p>
    <w:p w:rsidR="00CF7338" w:rsidRDefault="00CF7338" w:rsidP="00CF7338">
      <w:pPr>
        <w:jc w:val="both"/>
        <w:rPr>
          <w:rFonts w:ascii="Arial" w:hAnsi="Arial" w:cs="Arial"/>
          <w:sz w:val="20"/>
        </w:rPr>
      </w:pPr>
      <w:r>
        <w:rPr>
          <w:rFonts w:ascii="Arial" w:hAnsi="Arial" w:cs="Arial"/>
          <w:sz w:val="20"/>
        </w:rPr>
        <w:t>l’ipertensione arteriosa essenziale e secondaria,</w:t>
      </w:r>
      <w:r w:rsidR="00B62A69">
        <w:rPr>
          <w:rFonts w:ascii="Arial" w:hAnsi="Arial" w:cs="Arial"/>
          <w:sz w:val="20"/>
        </w:rPr>
        <w:t xml:space="preserve"> </w:t>
      </w:r>
      <w:r w:rsidR="00B62A69" w:rsidRPr="0021624A">
        <w:rPr>
          <w:rFonts w:ascii="Arial" w:hAnsi="Arial" w:cs="Arial"/>
          <w:sz w:val="20"/>
        </w:rPr>
        <w:t xml:space="preserve">la forma resistente ed a bassa renina, </w:t>
      </w:r>
      <w:r w:rsidRPr="0021624A">
        <w:rPr>
          <w:rFonts w:ascii="Arial" w:hAnsi="Arial" w:cs="Arial"/>
          <w:sz w:val="20"/>
        </w:rPr>
        <w:t xml:space="preserve"> i fattori di rischio dell’aterosclerosi, l’aterosclerosi, le alterazioni del metabolismo delle lipoproteine, il </w:t>
      </w:r>
      <w:proofErr w:type="spellStart"/>
      <w:r w:rsidRPr="0021624A">
        <w:rPr>
          <w:rFonts w:ascii="Arial" w:hAnsi="Arial" w:cs="Arial"/>
          <w:sz w:val="20"/>
        </w:rPr>
        <w:t>feocromocitoma</w:t>
      </w:r>
      <w:proofErr w:type="spellEnd"/>
      <w:r w:rsidRPr="0021624A">
        <w:rPr>
          <w:rFonts w:ascii="Arial" w:hAnsi="Arial" w:cs="Arial"/>
          <w:sz w:val="20"/>
        </w:rPr>
        <w:t>, l’</w:t>
      </w:r>
      <w:proofErr w:type="spellStart"/>
      <w:r w:rsidRPr="0021624A">
        <w:rPr>
          <w:rFonts w:ascii="Arial" w:hAnsi="Arial" w:cs="Arial"/>
          <w:sz w:val="20"/>
        </w:rPr>
        <w:t>iperaldosteronismo</w:t>
      </w:r>
      <w:proofErr w:type="spellEnd"/>
      <w:r w:rsidRPr="0021624A">
        <w:rPr>
          <w:rFonts w:ascii="Arial" w:hAnsi="Arial" w:cs="Arial"/>
          <w:sz w:val="20"/>
        </w:rPr>
        <w:t xml:space="preserve">, la sindrome di </w:t>
      </w:r>
      <w:proofErr w:type="spellStart"/>
      <w:r w:rsidRPr="0021624A">
        <w:rPr>
          <w:rFonts w:ascii="Arial" w:hAnsi="Arial" w:cs="Arial"/>
          <w:sz w:val="20"/>
        </w:rPr>
        <w:t>Cushing</w:t>
      </w:r>
      <w:proofErr w:type="spellEnd"/>
      <w:r w:rsidRPr="0021624A">
        <w:rPr>
          <w:rFonts w:ascii="Arial" w:hAnsi="Arial" w:cs="Arial"/>
          <w:sz w:val="20"/>
        </w:rPr>
        <w:t xml:space="preserve">, la </w:t>
      </w:r>
      <w:proofErr w:type="spellStart"/>
      <w:r w:rsidRPr="0021624A">
        <w:rPr>
          <w:rFonts w:ascii="Arial" w:hAnsi="Arial" w:cs="Arial"/>
          <w:sz w:val="20"/>
        </w:rPr>
        <w:t>fibrodisplasia</w:t>
      </w:r>
      <w:proofErr w:type="spellEnd"/>
      <w:r w:rsidRPr="0021624A">
        <w:rPr>
          <w:rFonts w:ascii="Arial" w:hAnsi="Arial" w:cs="Arial"/>
          <w:sz w:val="20"/>
        </w:rPr>
        <w:t xml:space="preserve"> </w:t>
      </w:r>
      <w:r w:rsidR="00B62A69" w:rsidRPr="0021624A">
        <w:rPr>
          <w:rFonts w:ascii="Arial" w:hAnsi="Arial" w:cs="Arial"/>
          <w:sz w:val="20"/>
        </w:rPr>
        <w:t>e la stenosi</w:t>
      </w:r>
      <w:r w:rsidR="00B62A69">
        <w:rPr>
          <w:rFonts w:ascii="Arial" w:hAnsi="Arial" w:cs="Arial"/>
          <w:sz w:val="20"/>
        </w:rPr>
        <w:t xml:space="preserve"> </w:t>
      </w:r>
      <w:r>
        <w:rPr>
          <w:rFonts w:ascii="Arial" w:hAnsi="Arial" w:cs="Arial"/>
          <w:sz w:val="20"/>
        </w:rPr>
        <w:t xml:space="preserve">delle arterie renali, le malattie dell’aorta. </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10) L’alterazione del peso e dell’appetito  porteranno a rivedere le patologie sistematiche inerenti:</w:t>
      </w:r>
    </w:p>
    <w:p w:rsidR="00CF7338" w:rsidRDefault="00CF7338" w:rsidP="00CF7338">
      <w:pPr>
        <w:jc w:val="both"/>
        <w:rPr>
          <w:rFonts w:ascii="Arial" w:hAnsi="Arial" w:cs="Arial"/>
          <w:sz w:val="20"/>
        </w:rPr>
      </w:pPr>
      <w:r>
        <w:rPr>
          <w:rFonts w:ascii="Arial" w:hAnsi="Arial" w:cs="Arial"/>
          <w:sz w:val="20"/>
        </w:rPr>
        <w:t>lo stato nutrizionale, l’eccesso o la carenza di vitamine ed oligoelementi,  le neoplasie del sistema linfatico, della cute, del polmone, della mammella, dell’apparato gastroenterico, del fegato e delle vie biliari, del pancreas, del rene e della vescica, della prostata e del testicolo, dell’ovaio e dell’utero, dell’osso e dei tessuti molli, le sindromi paraneoplastiche, patologie legate a fattori ambientali, intossicazioni e sovradosaggio di farmaci.</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sidRPr="00610646">
        <w:rPr>
          <w:rFonts w:ascii="Arial" w:hAnsi="Arial" w:cs="Arial"/>
          <w:sz w:val="20"/>
        </w:rPr>
        <w:t>11</w:t>
      </w:r>
      <w:ins w:id="30" w:author="Paola Natale" w:date="2014-07-29T12:29:00Z">
        <w:r w:rsidR="00D412CC">
          <w:rPr>
            <w:rFonts w:ascii="Arial" w:hAnsi="Arial" w:cs="Arial"/>
            <w:sz w:val="20"/>
          </w:rPr>
          <w:t>)</w:t>
        </w:r>
      </w:ins>
      <w:r w:rsidRPr="00610646">
        <w:rPr>
          <w:rFonts w:ascii="Arial" w:hAnsi="Arial" w:cs="Arial"/>
          <w:sz w:val="20"/>
        </w:rPr>
        <w:t xml:space="preserve"> Le alterazioni cutanee di tipo emorragico o da alterato scarico venoso porteranno ad esaminare le conoscenze relative ai difetti della coagulazione, la trombosi  e la </w:t>
      </w:r>
      <w:proofErr w:type="spellStart"/>
      <w:r w:rsidRPr="00610646">
        <w:rPr>
          <w:rFonts w:ascii="Arial" w:hAnsi="Arial" w:cs="Arial"/>
          <w:sz w:val="20"/>
        </w:rPr>
        <w:t>trombofilia</w:t>
      </w:r>
      <w:proofErr w:type="spellEnd"/>
      <w:r w:rsidRPr="00610646">
        <w:rPr>
          <w:rFonts w:ascii="Arial" w:hAnsi="Arial" w:cs="Arial"/>
          <w:sz w:val="20"/>
        </w:rPr>
        <w:t>, l’ alterazione delle piastrine e dei vasi. In tale ambito verranno considerate anche le sindromi dovute a trombosi in siti inusuali.</w:t>
      </w:r>
    </w:p>
    <w:p w:rsidR="00CF7338" w:rsidRDefault="00CF7338" w:rsidP="00CF7338">
      <w:pPr>
        <w:jc w:val="both"/>
        <w:rPr>
          <w:rFonts w:ascii="Arial" w:hAnsi="Arial" w:cs="Arial"/>
          <w:sz w:val="20"/>
        </w:rPr>
      </w:pPr>
    </w:p>
    <w:p w:rsidR="00CF7338" w:rsidRDefault="00CF7338" w:rsidP="00CF7338">
      <w:pPr>
        <w:jc w:val="both"/>
        <w:rPr>
          <w:rFonts w:ascii="Arial" w:hAnsi="Arial" w:cs="Arial"/>
          <w:b/>
          <w:sz w:val="20"/>
          <w:szCs w:val="20"/>
        </w:rPr>
      </w:pPr>
    </w:p>
    <w:p w:rsidR="00CF7338" w:rsidRDefault="00CF7338" w:rsidP="00CF7338">
      <w:pPr>
        <w:jc w:val="both"/>
        <w:rPr>
          <w:rFonts w:ascii="Arial" w:hAnsi="Arial" w:cs="Arial"/>
          <w:color w:val="FF0000"/>
          <w:sz w:val="20"/>
          <w:szCs w:val="20"/>
        </w:rPr>
      </w:pPr>
      <w:r>
        <w:rPr>
          <w:rFonts w:ascii="Arial" w:hAnsi="Arial" w:cs="Arial"/>
          <w:b/>
          <w:i/>
          <w:color w:val="FF0000"/>
          <w:sz w:val="20"/>
          <w:szCs w:val="20"/>
        </w:rPr>
        <w:lastRenderedPageBreak/>
        <w:t>Modalità d’esame</w:t>
      </w:r>
    </w:p>
    <w:p w:rsidR="00CF7338" w:rsidRDefault="00CF7338" w:rsidP="00CF7338">
      <w:pPr>
        <w:jc w:val="both"/>
        <w:rPr>
          <w:rFonts w:ascii="Arial" w:hAnsi="Arial" w:cs="Arial"/>
          <w:sz w:val="20"/>
        </w:rPr>
      </w:pPr>
      <w:r>
        <w:rPr>
          <w:rFonts w:ascii="Arial" w:hAnsi="Arial" w:cs="Arial"/>
          <w:sz w:val="20"/>
        </w:rPr>
        <w:t>L’esame verrà suddiviso in due parti:</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sz w:val="20"/>
        </w:rPr>
        <w:t>1) Prova pratica al letto del paziente: esecuzione di manovre semeiologiche, delle quali sarà verificata dal docente l’appropriatezza, la correttezza formale e la comprensione del loro significato da parte dello studente</w:t>
      </w:r>
      <w:r>
        <w:rPr>
          <w:rFonts w:ascii="Arial" w:hAnsi="Arial" w:cs="Arial"/>
          <w:b/>
          <w:bCs/>
          <w:sz w:val="20"/>
        </w:rPr>
        <w:t>*</w:t>
      </w:r>
    </w:p>
    <w:p w:rsidR="00CF7338" w:rsidRDefault="00CF7338" w:rsidP="00CF7338">
      <w:pPr>
        <w:jc w:val="both"/>
        <w:rPr>
          <w:rFonts w:ascii="Arial" w:hAnsi="Arial" w:cs="Arial"/>
          <w:sz w:val="20"/>
        </w:rPr>
      </w:pPr>
      <w:r>
        <w:rPr>
          <w:rFonts w:ascii="Arial" w:hAnsi="Arial" w:cs="Arial"/>
          <w:sz w:val="20"/>
        </w:rPr>
        <w:t>2) Esame orale: verterà sulla discussione di un caso clinico, occasione per illustrare percorsi di diagnosi differenziale così da permettere non solo la verifica dell’apprendimento della patologia sistematica ma anche della capacità di interconnettere tali nozioni in un quadro unitario nel singolo paziente.</w:t>
      </w: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p>
    <w:p w:rsidR="00CF7338" w:rsidRDefault="00CF7338" w:rsidP="00CF7338">
      <w:pPr>
        <w:jc w:val="both"/>
        <w:rPr>
          <w:rFonts w:ascii="Arial" w:hAnsi="Arial" w:cs="Arial"/>
          <w:sz w:val="20"/>
        </w:rPr>
      </w:pPr>
      <w:r>
        <w:rPr>
          <w:rFonts w:ascii="Arial" w:hAnsi="Arial" w:cs="Arial"/>
          <w:b/>
          <w:bCs/>
          <w:sz w:val="20"/>
        </w:rPr>
        <w:t>*N.</w:t>
      </w:r>
      <w:r>
        <w:rPr>
          <w:rFonts w:ascii="Arial" w:hAnsi="Arial" w:cs="Arial"/>
          <w:sz w:val="20"/>
        </w:rPr>
        <w:t xml:space="preserve">B: Solo il superamento della prova pratica permetterà lo svolgimento dell’esame orale; in tal senso è utile per lo studente mostrare la documentazione della formazione pratica sostenuta (libretto delle esercitazioni). </w:t>
      </w:r>
    </w:p>
    <w:p w:rsidR="00CF7338" w:rsidRPr="005E16F3" w:rsidRDefault="00CF7338" w:rsidP="00CF7338">
      <w:pPr>
        <w:jc w:val="both"/>
        <w:rPr>
          <w:rFonts w:ascii="Arial" w:hAnsi="Arial" w:cs="Arial"/>
          <w:b/>
          <w:color w:val="0000FF"/>
          <w:sz w:val="20"/>
        </w:rPr>
      </w:pPr>
      <w:r w:rsidRPr="005E16F3">
        <w:rPr>
          <w:rFonts w:ascii="Arial" w:hAnsi="Arial" w:cs="Arial"/>
          <w:b/>
          <w:color w:val="0000FF"/>
          <w:sz w:val="20"/>
        </w:rPr>
        <w:t xml:space="preserve">Nel caso in cui a prova pratica </w:t>
      </w:r>
      <w:r>
        <w:rPr>
          <w:rFonts w:ascii="Arial" w:hAnsi="Arial" w:cs="Arial"/>
          <w:b/>
          <w:color w:val="0000FF"/>
          <w:sz w:val="20"/>
        </w:rPr>
        <w:t xml:space="preserve">positiva </w:t>
      </w:r>
      <w:r w:rsidRPr="005E16F3">
        <w:rPr>
          <w:rFonts w:ascii="Arial" w:hAnsi="Arial" w:cs="Arial"/>
          <w:b/>
          <w:color w:val="0000FF"/>
          <w:sz w:val="20"/>
        </w:rPr>
        <w:t>sia conseguito un giudizio negativo nell’esame orale, tale prova pratica verrà considerata valida negli appelli successivi.</w:t>
      </w:r>
    </w:p>
    <w:p w:rsidR="00CF7338" w:rsidRDefault="00CF7338" w:rsidP="00CF7338">
      <w:pPr>
        <w:rPr>
          <w:rFonts w:ascii="Arial" w:hAnsi="Arial" w:cs="Arial"/>
          <w:b/>
          <w:i/>
          <w:color w:val="FF0000"/>
          <w:sz w:val="20"/>
          <w:szCs w:val="20"/>
        </w:rPr>
      </w:pPr>
    </w:p>
    <w:p w:rsidR="00CF7338" w:rsidRDefault="00CF7338" w:rsidP="00CF7338">
      <w:pPr>
        <w:rPr>
          <w:rFonts w:ascii="Arial" w:hAnsi="Arial" w:cs="Arial"/>
          <w:b/>
          <w:i/>
          <w:color w:val="FF0000"/>
          <w:sz w:val="20"/>
          <w:szCs w:val="20"/>
        </w:rPr>
      </w:pPr>
    </w:p>
    <w:p w:rsidR="00CF7338" w:rsidRPr="00610646" w:rsidRDefault="00CF7338" w:rsidP="00CF7338">
      <w:pPr>
        <w:rPr>
          <w:rFonts w:ascii="Arial" w:hAnsi="Arial" w:cs="Arial"/>
          <w:b/>
          <w:color w:val="FF0000"/>
          <w:sz w:val="20"/>
          <w:szCs w:val="20"/>
          <w:lang w:val="en-US"/>
        </w:rPr>
      </w:pPr>
      <w:proofErr w:type="spellStart"/>
      <w:r w:rsidRPr="00610646">
        <w:rPr>
          <w:rFonts w:ascii="Arial" w:hAnsi="Arial" w:cs="Arial"/>
          <w:b/>
          <w:i/>
          <w:color w:val="FF0000"/>
          <w:sz w:val="20"/>
          <w:szCs w:val="20"/>
          <w:lang w:val="en-US"/>
        </w:rPr>
        <w:t>Testi</w:t>
      </w:r>
      <w:proofErr w:type="spellEnd"/>
      <w:r w:rsidRPr="00610646">
        <w:rPr>
          <w:rFonts w:ascii="Arial" w:hAnsi="Arial" w:cs="Arial"/>
          <w:b/>
          <w:i/>
          <w:color w:val="FF0000"/>
          <w:sz w:val="20"/>
          <w:szCs w:val="20"/>
          <w:lang w:val="en-US"/>
        </w:rPr>
        <w:t xml:space="preserve"> </w:t>
      </w:r>
      <w:proofErr w:type="spellStart"/>
      <w:r w:rsidRPr="00610646">
        <w:rPr>
          <w:rFonts w:ascii="Arial" w:hAnsi="Arial" w:cs="Arial"/>
          <w:b/>
          <w:i/>
          <w:color w:val="FF0000"/>
          <w:sz w:val="20"/>
          <w:szCs w:val="20"/>
          <w:lang w:val="en-US"/>
        </w:rPr>
        <w:t>consigliati</w:t>
      </w:r>
      <w:proofErr w:type="spellEnd"/>
    </w:p>
    <w:p w:rsidR="00CF7338" w:rsidRDefault="00CF7338" w:rsidP="00CF7338">
      <w:pPr>
        <w:rPr>
          <w:rFonts w:ascii="Arial" w:hAnsi="Arial" w:cs="Arial"/>
          <w:sz w:val="20"/>
          <w:lang w:val="en-US"/>
        </w:rPr>
      </w:pPr>
      <w:r>
        <w:rPr>
          <w:rFonts w:ascii="Arial" w:hAnsi="Arial" w:cs="Arial"/>
          <w:sz w:val="20"/>
          <w:lang w:val="en-GB"/>
        </w:rPr>
        <w:t xml:space="preserve">-Harrison’s 15 </w:t>
      </w:r>
      <w:proofErr w:type="spellStart"/>
      <w:r>
        <w:rPr>
          <w:rFonts w:ascii="Arial" w:hAnsi="Arial" w:cs="Arial"/>
          <w:sz w:val="20"/>
          <w:lang w:val="en-GB"/>
        </w:rPr>
        <w:t>th</w:t>
      </w:r>
      <w:proofErr w:type="spellEnd"/>
      <w:r>
        <w:rPr>
          <w:rFonts w:ascii="Arial" w:hAnsi="Arial" w:cs="Arial"/>
          <w:sz w:val="20"/>
          <w:lang w:val="en-GB"/>
        </w:rPr>
        <w:t xml:space="preserve"> o 16 </w:t>
      </w:r>
      <w:proofErr w:type="spellStart"/>
      <w:r>
        <w:rPr>
          <w:rFonts w:ascii="Arial" w:hAnsi="Arial" w:cs="Arial"/>
          <w:sz w:val="20"/>
          <w:lang w:val="en-GB"/>
        </w:rPr>
        <w:t>th</w:t>
      </w:r>
      <w:proofErr w:type="spellEnd"/>
      <w:r>
        <w:rPr>
          <w:rFonts w:ascii="Arial" w:hAnsi="Arial" w:cs="Arial"/>
          <w:sz w:val="20"/>
          <w:lang w:val="en-GB"/>
        </w:rPr>
        <w:t xml:space="preserve"> edition: Principles of Internal Medicine, Ed. </w:t>
      </w:r>
      <w:r w:rsidRPr="00610646">
        <w:rPr>
          <w:rFonts w:ascii="Arial" w:hAnsi="Arial" w:cs="Arial"/>
          <w:sz w:val="20"/>
          <w:lang w:val="en-US"/>
        </w:rPr>
        <w:t xml:space="preserve">Mc </w:t>
      </w:r>
      <w:proofErr w:type="spellStart"/>
      <w:r w:rsidRPr="00610646">
        <w:rPr>
          <w:rFonts w:ascii="Arial" w:hAnsi="Arial" w:cs="Arial"/>
          <w:sz w:val="20"/>
          <w:lang w:val="en-US"/>
        </w:rPr>
        <w:t>Graw</w:t>
      </w:r>
      <w:proofErr w:type="spellEnd"/>
      <w:r w:rsidRPr="00610646">
        <w:rPr>
          <w:rFonts w:ascii="Arial" w:hAnsi="Arial" w:cs="Arial"/>
          <w:sz w:val="20"/>
          <w:lang w:val="en-US"/>
        </w:rPr>
        <w:t xml:space="preserve"> Hill</w:t>
      </w:r>
    </w:p>
    <w:p w:rsidR="00C96259" w:rsidRPr="00B62A69" w:rsidRDefault="00C96259" w:rsidP="00CF7338">
      <w:pPr>
        <w:rPr>
          <w:rFonts w:ascii="Arial" w:hAnsi="Arial" w:cs="Arial"/>
          <w:sz w:val="20"/>
        </w:rPr>
      </w:pPr>
      <w:r w:rsidRPr="0021624A">
        <w:rPr>
          <w:rFonts w:ascii="Arial" w:hAnsi="Arial" w:cs="Arial"/>
          <w:sz w:val="20"/>
        </w:rPr>
        <w:t>-</w:t>
      </w:r>
      <w:r w:rsidR="00B62A69" w:rsidRPr="0021624A">
        <w:rPr>
          <w:rFonts w:ascii="Calibri" w:hAnsi="Calibri"/>
          <w:sz w:val="22"/>
          <w:szCs w:val="22"/>
        </w:rPr>
        <w:t xml:space="preserve"> Mc </w:t>
      </w:r>
      <w:proofErr w:type="spellStart"/>
      <w:r w:rsidR="00B62A69" w:rsidRPr="0021624A">
        <w:rPr>
          <w:rFonts w:ascii="Calibri" w:hAnsi="Calibri"/>
          <w:sz w:val="22"/>
          <w:szCs w:val="22"/>
        </w:rPr>
        <w:t>Leod’s</w:t>
      </w:r>
      <w:proofErr w:type="spellEnd"/>
      <w:r w:rsidR="00B62A69" w:rsidRPr="0021624A">
        <w:rPr>
          <w:rFonts w:ascii="Calibri" w:hAnsi="Calibri"/>
          <w:sz w:val="22"/>
          <w:szCs w:val="22"/>
        </w:rPr>
        <w:t xml:space="preserve"> Clinical </w:t>
      </w:r>
      <w:proofErr w:type="spellStart"/>
      <w:r w:rsidR="00B62A69" w:rsidRPr="0021624A">
        <w:rPr>
          <w:rFonts w:ascii="Calibri" w:hAnsi="Calibri"/>
          <w:sz w:val="22"/>
          <w:szCs w:val="22"/>
        </w:rPr>
        <w:t>Examination</w:t>
      </w:r>
      <w:proofErr w:type="spellEnd"/>
      <w:r w:rsidR="00B62A69" w:rsidRPr="0021624A">
        <w:rPr>
          <w:rFonts w:ascii="Calibri" w:hAnsi="Calibri"/>
          <w:sz w:val="22"/>
          <w:szCs w:val="22"/>
        </w:rPr>
        <w:t>, 13° edizione, Manuale di Semeiotica e Metodologia Medica</w:t>
      </w:r>
    </w:p>
    <w:p w:rsidR="00CF7338" w:rsidRDefault="00CF7338" w:rsidP="00CF7338">
      <w:pPr>
        <w:rPr>
          <w:rFonts w:ascii="Arial" w:hAnsi="Arial" w:cs="Arial"/>
          <w:sz w:val="20"/>
        </w:rPr>
      </w:pPr>
      <w:r>
        <w:rPr>
          <w:rFonts w:ascii="Arial" w:hAnsi="Arial" w:cs="Arial"/>
          <w:sz w:val="20"/>
        </w:rPr>
        <w:t xml:space="preserve">-G. </w:t>
      </w:r>
      <w:proofErr w:type="spellStart"/>
      <w:r>
        <w:rPr>
          <w:rFonts w:ascii="Arial" w:hAnsi="Arial" w:cs="Arial"/>
          <w:sz w:val="20"/>
        </w:rPr>
        <w:t>Crepaldi</w:t>
      </w:r>
      <w:proofErr w:type="spellEnd"/>
      <w:r>
        <w:rPr>
          <w:rFonts w:ascii="Arial" w:hAnsi="Arial" w:cs="Arial"/>
          <w:sz w:val="20"/>
        </w:rPr>
        <w:t xml:space="preserve">, A. </w:t>
      </w:r>
      <w:proofErr w:type="spellStart"/>
      <w:r>
        <w:rPr>
          <w:rFonts w:ascii="Arial" w:hAnsi="Arial" w:cs="Arial"/>
          <w:sz w:val="20"/>
        </w:rPr>
        <w:t>Baritusso</w:t>
      </w:r>
      <w:proofErr w:type="spellEnd"/>
      <w:r>
        <w:rPr>
          <w:rFonts w:ascii="Arial" w:hAnsi="Arial" w:cs="Arial"/>
          <w:sz w:val="20"/>
        </w:rPr>
        <w:t xml:space="preserve">: Trattato di medicina interna, Ed </w:t>
      </w:r>
      <w:proofErr w:type="spellStart"/>
      <w:r>
        <w:rPr>
          <w:rFonts w:ascii="Arial" w:hAnsi="Arial" w:cs="Arial"/>
          <w:sz w:val="20"/>
        </w:rPr>
        <w:t>Piccin</w:t>
      </w:r>
      <w:proofErr w:type="spellEnd"/>
      <w:r>
        <w:rPr>
          <w:rFonts w:ascii="Arial" w:hAnsi="Arial" w:cs="Arial"/>
          <w:sz w:val="20"/>
        </w:rPr>
        <w:t xml:space="preserve"> </w:t>
      </w:r>
    </w:p>
    <w:p w:rsidR="00CF7338" w:rsidRDefault="00CF7338" w:rsidP="00CF7338">
      <w:pPr>
        <w:rPr>
          <w:rFonts w:ascii="Arial" w:hAnsi="Arial" w:cs="Arial"/>
          <w:sz w:val="20"/>
        </w:rPr>
      </w:pPr>
      <w:r>
        <w:rPr>
          <w:rFonts w:ascii="Arial" w:hAnsi="Arial" w:cs="Arial"/>
          <w:sz w:val="20"/>
        </w:rPr>
        <w:t xml:space="preserve">-C. Rugarli: Medicina Interna Sistematica  Ed. </w:t>
      </w:r>
      <w:proofErr w:type="spellStart"/>
      <w:r>
        <w:rPr>
          <w:rFonts w:ascii="Arial" w:hAnsi="Arial" w:cs="Arial"/>
          <w:sz w:val="20"/>
        </w:rPr>
        <w:t>Masson</w:t>
      </w:r>
      <w:proofErr w:type="spellEnd"/>
      <w:r>
        <w:rPr>
          <w:rFonts w:ascii="Arial" w:hAnsi="Arial" w:cs="Arial"/>
          <w:sz w:val="20"/>
        </w:rPr>
        <w:t xml:space="preserve"> </w:t>
      </w:r>
    </w:p>
    <w:p w:rsidR="00CF7338" w:rsidRPr="00610646" w:rsidRDefault="00C96259" w:rsidP="00CF7338">
      <w:pPr>
        <w:pStyle w:val="Titolo1"/>
        <w:rPr>
          <w:rFonts w:ascii="Arial" w:hAnsi="Arial" w:cs="Arial"/>
          <w:b w:val="0"/>
          <w:bCs w:val="0"/>
          <w:sz w:val="20"/>
        </w:rPr>
      </w:pPr>
      <w:r>
        <w:rPr>
          <w:rFonts w:ascii="Arial" w:hAnsi="Arial" w:cs="Arial"/>
          <w:b w:val="0"/>
          <w:bCs w:val="0"/>
          <w:sz w:val="20"/>
        </w:rPr>
        <w:t>-</w:t>
      </w:r>
      <w:r w:rsidR="00CF7338" w:rsidRPr="00610646">
        <w:rPr>
          <w:rFonts w:ascii="Arial" w:hAnsi="Arial" w:cs="Arial"/>
          <w:b w:val="0"/>
          <w:bCs w:val="0"/>
          <w:sz w:val="20"/>
        </w:rPr>
        <w:t>MEDICINA INTERNA: Metodologia, Semeiotica, Fisiopatologia, Clinica, Terapia Medica</w:t>
      </w:r>
    </w:p>
    <w:p w:rsidR="00CF7338" w:rsidRPr="00DD3CC2" w:rsidRDefault="00CF7338" w:rsidP="00C96259">
      <w:pPr>
        <w:ind w:firstLine="708"/>
        <w:jc w:val="both"/>
        <w:rPr>
          <w:rFonts w:ascii="Arial" w:hAnsi="Arial" w:cs="Arial"/>
          <w:sz w:val="20"/>
          <w:lang w:val="en-GB"/>
        </w:rPr>
      </w:pPr>
      <w:proofErr w:type="spellStart"/>
      <w:r w:rsidRPr="00DD3CC2">
        <w:rPr>
          <w:rFonts w:ascii="Arial" w:hAnsi="Arial" w:cs="Arial"/>
          <w:sz w:val="20"/>
          <w:lang w:val="en-GB"/>
        </w:rPr>
        <w:t>Autore</w:t>
      </w:r>
      <w:proofErr w:type="spellEnd"/>
      <w:r w:rsidRPr="00DD3CC2">
        <w:rPr>
          <w:rFonts w:ascii="Arial" w:hAnsi="Arial" w:cs="Arial"/>
          <w:sz w:val="20"/>
          <w:lang w:val="en-GB"/>
        </w:rPr>
        <w:t xml:space="preserve">: Ettore </w:t>
      </w:r>
      <w:proofErr w:type="spellStart"/>
      <w:r w:rsidRPr="00DD3CC2">
        <w:rPr>
          <w:rFonts w:ascii="Arial" w:hAnsi="Arial" w:cs="Arial"/>
          <w:sz w:val="20"/>
          <w:lang w:val="en-GB"/>
        </w:rPr>
        <w:t>Bartoli</w:t>
      </w:r>
      <w:proofErr w:type="spellEnd"/>
      <w:r w:rsidRPr="00DD3CC2">
        <w:rPr>
          <w:rFonts w:ascii="Arial" w:hAnsi="Arial" w:cs="Arial"/>
          <w:sz w:val="20"/>
          <w:lang w:val="en-GB"/>
        </w:rPr>
        <w:t> </w:t>
      </w:r>
    </w:p>
    <w:p w:rsidR="00CF7338" w:rsidRPr="00DD3CC2" w:rsidRDefault="00CF7338" w:rsidP="00C96259">
      <w:pPr>
        <w:ind w:firstLine="708"/>
        <w:jc w:val="both"/>
        <w:rPr>
          <w:rFonts w:ascii="Arial" w:hAnsi="Arial" w:cs="Arial"/>
          <w:sz w:val="20"/>
          <w:lang w:val="en-GB"/>
        </w:rPr>
      </w:pPr>
      <w:proofErr w:type="spellStart"/>
      <w:r w:rsidRPr="00DD3CC2">
        <w:rPr>
          <w:rFonts w:ascii="Arial" w:hAnsi="Arial" w:cs="Arial"/>
          <w:sz w:val="20"/>
          <w:lang w:val="en-GB"/>
        </w:rPr>
        <w:t>Editore</w:t>
      </w:r>
      <w:proofErr w:type="spellEnd"/>
      <w:r w:rsidRPr="00DD3CC2">
        <w:rPr>
          <w:rFonts w:ascii="Arial" w:hAnsi="Arial" w:cs="Arial"/>
          <w:sz w:val="20"/>
          <w:lang w:val="en-GB"/>
        </w:rPr>
        <w:t xml:space="preserve">: Restless Architect of Human Possibilities </w:t>
      </w:r>
      <w:proofErr w:type="spellStart"/>
      <w:r w:rsidRPr="00DD3CC2">
        <w:rPr>
          <w:rFonts w:ascii="Arial" w:hAnsi="Arial" w:cs="Arial"/>
          <w:sz w:val="20"/>
          <w:lang w:val="en-GB"/>
        </w:rPr>
        <w:t>sas</w:t>
      </w:r>
      <w:proofErr w:type="spellEnd"/>
    </w:p>
    <w:p w:rsidR="00CF7338" w:rsidRPr="00DD3CC2" w:rsidRDefault="00CF7338" w:rsidP="00CF7338">
      <w:pPr>
        <w:rPr>
          <w:rFonts w:ascii="Arial" w:hAnsi="Arial" w:cs="Arial"/>
          <w:b/>
          <w:sz w:val="20"/>
          <w:szCs w:val="20"/>
          <w:lang w:val="en-GB"/>
        </w:rPr>
      </w:pPr>
    </w:p>
    <w:p w:rsidR="00CF7338" w:rsidRDefault="00CF7338" w:rsidP="00CF7338">
      <w:pPr>
        <w:rPr>
          <w:rFonts w:ascii="Arial" w:hAnsi="Arial" w:cs="Arial"/>
          <w:b/>
          <w:i/>
          <w:color w:val="FF0000"/>
          <w:sz w:val="20"/>
          <w:szCs w:val="20"/>
        </w:rPr>
      </w:pPr>
      <w:r>
        <w:rPr>
          <w:rFonts w:ascii="Arial" w:hAnsi="Arial" w:cs="Arial"/>
          <w:b/>
          <w:i/>
          <w:color w:val="FF0000"/>
          <w:sz w:val="20"/>
          <w:szCs w:val="20"/>
        </w:rPr>
        <w:t>Ricevimento Studenti</w:t>
      </w:r>
    </w:p>
    <w:p w:rsidR="00CF7338" w:rsidRDefault="00CF7338" w:rsidP="00CF7338">
      <w:pPr>
        <w:rPr>
          <w:rFonts w:ascii="Arial" w:hAnsi="Arial" w:cs="Arial"/>
          <w:sz w:val="20"/>
          <w:szCs w:val="20"/>
        </w:rPr>
      </w:pPr>
      <w:r>
        <w:rPr>
          <w:rFonts w:ascii="Arial" w:hAnsi="Arial" w:cs="Arial"/>
          <w:sz w:val="20"/>
          <w:szCs w:val="20"/>
        </w:rPr>
        <w:t>Prof. Oliviero Olivieri – tramite appuntamento tel. 045 8124401</w:t>
      </w:r>
    </w:p>
    <w:p w:rsidR="00CF7338" w:rsidRDefault="00CF7338" w:rsidP="00CF7338">
      <w:pPr>
        <w:rPr>
          <w:rFonts w:ascii="Arial" w:hAnsi="Arial" w:cs="Arial"/>
          <w:b/>
          <w:sz w:val="20"/>
          <w:szCs w:val="20"/>
        </w:rPr>
      </w:pPr>
    </w:p>
    <w:p w:rsidR="00CF7338" w:rsidRDefault="00CF7338" w:rsidP="00CF7338">
      <w:pPr>
        <w:rPr>
          <w:rFonts w:ascii="Arial" w:hAnsi="Arial" w:cs="Arial"/>
          <w:b/>
          <w:color w:val="FF0000"/>
          <w:sz w:val="20"/>
          <w:szCs w:val="20"/>
        </w:rPr>
      </w:pPr>
      <w:r>
        <w:rPr>
          <w:rFonts w:ascii="Arial" w:hAnsi="Arial" w:cs="Arial"/>
          <w:b/>
          <w:i/>
          <w:color w:val="FF0000"/>
          <w:sz w:val="20"/>
          <w:szCs w:val="20"/>
        </w:rPr>
        <w:t>Sede</w:t>
      </w:r>
    </w:p>
    <w:p w:rsidR="00CF7338" w:rsidRDefault="00CF7338" w:rsidP="00CF7338">
      <w:pPr>
        <w:rPr>
          <w:rFonts w:ascii="Arial" w:hAnsi="Arial" w:cs="Arial"/>
          <w:bCs/>
          <w:sz w:val="20"/>
          <w:szCs w:val="20"/>
        </w:rPr>
      </w:pPr>
      <w:r>
        <w:rPr>
          <w:rFonts w:ascii="Arial" w:hAnsi="Arial" w:cs="Arial"/>
          <w:bCs/>
          <w:sz w:val="20"/>
          <w:szCs w:val="20"/>
        </w:rPr>
        <w:t xml:space="preserve">Dipartimento di Medicina </w:t>
      </w:r>
    </w:p>
    <w:p w:rsidR="00CF7338" w:rsidRDefault="00CF7338" w:rsidP="00CF7338">
      <w:pPr>
        <w:rPr>
          <w:rFonts w:ascii="Arial" w:hAnsi="Arial" w:cs="Arial"/>
          <w:bCs/>
          <w:sz w:val="20"/>
          <w:szCs w:val="20"/>
        </w:rPr>
      </w:pPr>
      <w:r>
        <w:rPr>
          <w:rFonts w:ascii="Arial" w:hAnsi="Arial" w:cs="Arial"/>
          <w:bCs/>
          <w:sz w:val="20"/>
          <w:szCs w:val="20"/>
        </w:rPr>
        <w:t xml:space="preserve">Sezione Medicina Interna “B” </w:t>
      </w:r>
    </w:p>
    <w:p w:rsidR="00CF7338" w:rsidRDefault="00CF7338" w:rsidP="00CF7338">
      <w:pPr>
        <w:rPr>
          <w:rFonts w:ascii="Arial" w:hAnsi="Arial" w:cs="Arial"/>
          <w:bCs/>
          <w:sz w:val="20"/>
          <w:szCs w:val="20"/>
        </w:rPr>
      </w:pPr>
      <w:r>
        <w:rPr>
          <w:rFonts w:ascii="Arial" w:hAnsi="Arial" w:cs="Arial"/>
          <w:bCs/>
          <w:sz w:val="20"/>
          <w:szCs w:val="20"/>
        </w:rPr>
        <w:t xml:space="preserve">Indirizzo Policlinico </w:t>
      </w:r>
      <w:proofErr w:type="spellStart"/>
      <w:r>
        <w:rPr>
          <w:rFonts w:ascii="Arial" w:hAnsi="Arial" w:cs="Arial"/>
          <w:bCs/>
          <w:sz w:val="20"/>
          <w:szCs w:val="20"/>
        </w:rPr>
        <w:t>G.B.Rossi</w:t>
      </w:r>
      <w:proofErr w:type="spellEnd"/>
      <w:r>
        <w:rPr>
          <w:rFonts w:ascii="Arial" w:hAnsi="Arial" w:cs="Arial"/>
          <w:bCs/>
          <w:sz w:val="20"/>
          <w:szCs w:val="20"/>
        </w:rPr>
        <w:t>, 6° piano</w:t>
      </w:r>
    </w:p>
    <w:p w:rsidR="00CF7338" w:rsidRDefault="00CF7338" w:rsidP="00CF7338">
      <w:pPr>
        <w:rPr>
          <w:rFonts w:ascii="Arial" w:hAnsi="Arial" w:cs="Arial"/>
          <w:bCs/>
          <w:sz w:val="20"/>
          <w:szCs w:val="20"/>
        </w:rPr>
      </w:pPr>
      <w:r>
        <w:rPr>
          <w:rFonts w:ascii="Arial" w:hAnsi="Arial" w:cs="Arial"/>
          <w:bCs/>
          <w:sz w:val="20"/>
          <w:szCs w:val="20"/>
        </w:rPr>
        <w:sym w:font="Wingdings" w:char="F028"/>
      </w:r>
      <w:r>
        <w:rPr>
          <w:rFonts w:ascii="Arial" w:hAnsi="Arial" w:cs="Arial"/>
          <w:bCs/>
          <w:sz w:val="20"/>
          <w:szCs w:val="20"/>
        </w:rPr>
        <w:t xml:space="preserve"> 045-8124401 </w:t>
      </w:r>
    </w:p>
    <w:p w:rsidR="00CF7338" w:rsidRDefault="00CF7338" w:rsidP="00CF7338">
      <w:pPr>
        <w:rPr>
          <w:rFonts w:ascii="Arial" w:hAnsi="Arial" w:cs="Arial"/>
          <w:bCs/>
          <w:sz w:val="20"/>
          <w:szCs w:val="20"/>
        </w:rPr>
      </w:pPr>
      <w:r>
        <w:rPr>
          <w:rFonts w:ascii="Arial" w:hAnsi="Arial" w:cs="Arial"/>
          <w:bCs/>
          <w:sz w:val="20"/>
          <w:szCs w:val="20"/>
        </w:rPr>
        <w:t>Fax 045-8027473</w:t>
      </w:r>
    </w:p>
    <w:p w:rsidR="00CF7338" w:rsidRDefault="00CF7338" w:rsidP="00CF7338">
      <w:pPr>
        <w:rPr>
          <w:rFonts w:ascii="Arial" w:hAnsi="Arial" w:cs="Arial"/>
          <w:bCs/>
          <w:sz w:val="20"/>
          <w:szCs w:val="20"/>
        </w:rPr>
      </w:pPr>
      <w:r>
        <w:rPr>
          <w:rFonts w:ascii="Arial" w:hAnsi="Arial" w:cs="Arial"/>
          <w:bCs/>
          <w:sz w:val="20"/>
          <w:szCs w:val="20"/>
        </w:rPr>
        <w:t xml:space="preserve">e-mail </w:t>
      </w:r>
      <w:hyperlink r:id="rId7" w:history="1">
        <w:r w:rsidRPr="0037438E">
          <w:rPr>
            <w:rStyle w:val="Collegamentoipertestuale"/>
            <w:rFonts w:ascii="Arial" w:hAnsi="Arial" w:cs="Arial"/>
            <w:bCs/>
            <w:sz w:val="20"/>
            <w:szCs w:val="20"/>
          </w:rPr>
          <w:t>oliviero.olivieri@univr.it</w:t>
        </w:r>
      </w:hyperlink>
    </w:p>
    <w:p w:rsidR="00CF7338" w:rsidRDefault="00CF7338" w:rsidP="00CF7338">
      <w:pPr>
        <w:rPr>
          <w:rFonts w:ascii="Arial" w:hAnsi="Arial" w:cs="Arial"/>
          <w:bCs/>
          <w:sz w:val="20"/>
          <w:szCs w:val="20"/>
        </w:rPr>
      </w:pPr>
    </w:p>
    <w:p w:rsidR="00CF7338" w:rsidRDefault="00CF7338" w:rsidP="00CF7338">
      <w:pPr>
        <w:rPr>
          <w:rFonts w:ascii="Arial" w:hAnsi="Arial" w:cs="Arial"/>
          <w:b/>
          <w:sz w:val="20"/>
          <w:szCs w:val="20"/>
        </w:rPr>
      </w:pPr>
    </w:p>
    <w:p w:rsidR="00CF7338" w:rsidRDefault="00CF7338" w:rsidP="00CF7338">
      <w:pPr>
        <w:rPr>
          <w:rFonts w:ascii="Arial" w:hAnsi="Arial" w:cs="Arial"/>
          <w:b/>
          <w:sz w:val="20"/>
          <w:szCs w:val="20"/>
        </w:rPr>
      </w:pPr>
    </w:p>
    <w:p w:rsidR="00CF7338" w:rsidRDefault="00CF7338" w:rsidP="00CF7338">
      <w:pPr>
        <w:rPr>
          <w:rFonts w:ascii="Arial" w:hAnsi="Arial" w:cs="Arial"/>
          <w:b/>
          <w:sz w:val="20"/>
          <w:szCs w:val="20"/>
        </w:rPr>
      </w:pPr>
    </w:p>
    <w:p w:rsidR="00CF7338" w:rsidRDefault="00CF7338" w:rsidP="00CF7338"/>
    <w:p w:rsidR="000E196E" w:rsidRDefault="000E196E"/>
    <w:sectPr w:rsidR="000E196E" w:rsidSect="0008719A">
      <w:headerReference w:type="even" r:id="rId8"/>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B8" w:rsidRDefault="002008B8">
      <w:r>
        <w:separator/>
      </w:r>
    </w:p>
  </w:endnote>
  <w:endnote w:type="continuationSeparator" w:id="0">
    <w:p w:rsidR="002008B8" w:rsidRDefault="0020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B8" w:rsidRDefault="002008B8">
      <w:r>
        <w:separator/>
      </w:r>
    </w:p>
  </w:footnote>
  <w:footnote w:type="continuationSeparator" w:id="0">
    <w:p w:rsidR="002008B8" w:rsidRDefault="0020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1D" w:rsidRDefault="002008B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pt;margin-top:-.55pt;width:56.1pt;height:56.65pt;z-index:251659264;visibility:visible;mso-wrap-edited:f">
          <v:imagedata r:id="rId1" o:title=""/>
        </v:shape>
        <o:OLEObject Type="Embed" ProgID="Word.Picture.8" ShapeID="_x0000_s2049" DrawAspect="Content" ObjectID="_1468385941" r:id="rId2"/>
      </w:pic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8280"/>
    </w:tblGrid>
    <w:tr w:rsidR="00877C1D">
      <w:tc>
        <w:tcPr>
          <w:tcW w:w="8280" w:type="dxa"/>
        </w:tcPr>
        <w:p w:rsidR="00877C1D" w:rsidRDefault="00CF7338">
          <w:pPr>
            <w:pStyle w:val="Intestazione"/>
            <w:rPr>
              <w:rFonts w:ascii="Arial" w:hAnsi="Arial" w:cs="Arial"/>
              <w:b/>
              <w:i/>
            </w:rPr>
          </w:pPr>
          <w:r>
            <w:rPr>
              <w:rFonts w:ascii="Arial" w:hAnsi="Arial" w:cs="Arial"/>
              <w:b/>
              <w:i/>
            </w:rPr>
            <w:t>Corsi di Insegnamento</w:t>
          </w:r>
        </w:p>
      </w:tc>
    </w:tr>
  </w:tbl>
  <w:p w:rsidR="00877C1D" w:rsidRDefault="002008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1D" w:rsidRDefault="00CF7338">
    <w:pPr>
      <w:pStyle w:val="Intestazione"/>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-6985</wp:posOffset>
          </wp:positionV>
          <wp:extent cx="712470" cy="719455"/>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12470" cy="719455"/>
                  </a:xfrm>
                  <a:prstGeom prst="rect">
                    <a:avLst/>
                  </a:prstGeom>
                  <a:noFill/>
                  <a:ln w="9525">
                    <a:noFill/>
                    <a:miter lim="800000"/>
                    <a:headEnd/>
                    <a:tailEnd/>
                  </a:ln>
                  <a:effectLst/>
                </pic:spPr>
              </pic:pic>
            </a:graphicData>
          </a:graphic>
        </wp:anchor>
      </w:drawing>
    </w:r>
  </w:p>
  <w:tbl>
    <w:tblPr>
      <w:tblW w:w="0" w:type="auto"/>
      <w:tblInd w:w="1728" w:type="dxa"/>
      <w:tblBorders>
        <w:bottom w:val="single" w:sz="4" w:space="0" w:color="auto"/>
        <w:right w:val="single" w:sz="12" w:space="0" w:color="auto"/>
      </w:tblBorders>
      <w:tblLook w:val="01E0" w:firstRow="1" w:lastRow="1" w:firstColumn="1" w:lastColumn="1" w:noHBand="0" w:noVBand="0"/>
    </w:tblPr>
    <w:tblGrid>
      <w:gridCol w:w="7920"/>
    </w:tblGrid>
    <w:tr w:rsidR="00877C1D">
      <w:tc>
        <w:tcPr>
          <w:tcW w:w="7920" w:type="dxa"/>
        </w:tcPr>
        <w:p w:rsidR="00877C1D" w:rsidRDefault="00CF7338">
          <w:pPr>
            <w:pStyle w:val="Intestazione"/>
            <w:jc w:val="right"/>
            <w:rPr>
              <w:rFonts w:ascii="Arial" w:hAnsi="Arial" w:cs="Arial"/>
              <w:b/>
              <w:i/>
            </w:rPr>
          </w:pPr>
          <w:r>
            <w:rPr>
              <w:rFonts w:ascii="Arial" w:hAnsi="Arial" w:cs="Arial"/>
              <w:b/>
              <w:i/>
            </w:rPr>
            <w:t>Corsi di Insegnamento</w:t>
          </w:r>
        </w:p>
      </w:tc>
    </w:tr>
  </w:tbl>
  <w:p w:rsidR="00877C1D" w:rsidRDefault="00CF7338">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7338"/>
    <w:rsid w:val="00087B19"/>
    <w:rsid w:val="000E196E"/>
    <w:rsid w:val="002008B8"/>
    <w:rsid w:val="0021624A"/>
    <w:rsid w:val="006F5967"/>
    <w:rsid w:val="008F08CB"/>
    <w:rsid w:val="00AC2BE6"/>
    <w:rsid w:val="00AC5B00"/>
    <w:rsid w:val="00AF589B"/>
    <w:rsid w:val="00B62A69"/>
    <w:rsid w:val="00B9449C"/>
    <w:rsid w:val="00C20652"/>
    <w:rsid w:val="00C96259"/>
    <w:rsid w:val="00CF7338"/>
    <w:rsid w:val="00D412CC"/>
    <w:rsid w:val="00E90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33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F7338"/>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338"/>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CF7338"/>
    <w:pPr>
      <w:tabs>
        <w:tab w:val="center" w:pos="4819"/>
        <w:tab w:val="right" w:pos="9638"/>
      </w:tabs>
    </w:pPr>
  </w:style>
  <w:style w:type="character" w:customStyle="1" w:styleId="IntestazioneCarattere">
    <w:name w:val="Intestazione Carattere"/>
    <w:basedOn w:val="Carpredefinitoparagrafo"/>
    <w:link w:val="Intestazione"/>
    <w:rsid w:val="00CF7338"/>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F7338"/>
    <w:rPr>
      <w:color w:val="0000FF"/>
      <w:u w:val="single"/>
    </w:rPr>
  </w:style>
  <w:style w:type="paragraph" w:styleId="Testofumetto">
    <w:name w:val="Balloon Text"/>
    <w:basedOn w:val="Normale"/>
    <w:link w:val="TestofumettoCarattere"/>
    <w:uiPriority w:val="99"/>
    <w:semiHidden/>
    <w:unhideWhenUsed/>
    <w:rsid w:val="008F08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8C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33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F7338"/>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338"/>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CF7338"/>
    <w:pPr>
      <w:tabs>
        <w:tab w:val="center" w:pos="4819"/>
        <w:tab w:val="right" w:pos="9638"/>
      </w:tabs>
    </w:pPr>
  </w:style>
  <w:style w:type="character" w:customStyle="1" w:styleId="IntestazioneCarattere">
    <w:name w:val="Intestazione Carattere"/>
    <w:basedOn w:val="Carpredefinitoparagrafo"/>
    <w:link w:val="Intestazione"/>
    <w:rsid w:val="00CF7338"/>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F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iero.olivieri@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1342</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Natale</dc:creator>
  <cp:lastModifiedBy>Paola Natale</cp:lastModifiedBy>
  <cp:revision>6</cp:revision>
  <dcterms:created xsi:type="dcterms:W3CDTF">2014-07-29T09:48:00Z</dcterms:created>
  <dcterms:modified xsi:type="dcterms:W3CDTF">2014-08-01T06:13:00Z</dcterms:modified>
</cp:coreProperties>
</file>