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Allegato </w:t>
      </w:r>
      <w:r w:rsidR="0021680F">
        <w:rPr>
          <w:rFonts w:ascii="Arial" w:hAnsi="Arial" w:cs="Arial"/>
          <w:b/>
          <w:sz w:val="22"/>
          <w:szCs w:val="22"/>
        </w:rPr>
        <w:t>A</w:t>
      </w:r>
    </w:p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BA2CAA" w:rsidRPr="00A073DF" w:rsidRDefault="00A073DF" w:rsidP="00101717">
      <w:pPr>
        <w:spacing w:line="276" w:lineRule="auto"/>
        <w:ind w:left="17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BANDO PUBBLICO DI SELEZIONE </w:t>
      </w:r>
      <w:r w:rsidRPr="00FD1961">
        <w:rPr>
          <w:rFonts w:ascii="Arial" w:hAnsi="Arial" w:cs="Arial"/>
          <w:b/>
          <w:sz w:val="22"/>
        </w:rPr>
        <w:t xml:space="preserve">PER IL CONFERIMENTO DI </w:t>
      </w:r>
      <w:r>
        <w:rPr>
          <w:rFonts w:ascii="Arial" w:hAnsi="Arial" w:cs="Arial"/>
          <w:b/>
          <w:sz w:val="22"/>
        </w:rPr>
        <w:t>INCARICHI</w:t>
      </w:r>
      <w:r w:rsidRPr="00FD1961">
        <w:rPr>
          <w:rFonts w:ascii="Arial" w:hAnsi="Arial" w:cs="Arial"/>
          <w:b/>
          <w:sz w:val="22"/>
        </w:rPr>
        <w:t xml:space="preserve"> DI INSEGNAMENTO PER L’ANNO ACCADEMICO </w:t>
      </w:r>
      <w:r>
        <w:rPr>
          <w:rFonts w:ascii="Arial" w:hAnsi="Arial" w:cs="Arial"/>
          <w:b/>
          <w:sz w:val="22"/>
        </w:rPr>
        <w:t>2018/2019</w:t>
      </w:r>
      <w:r w:rsidRPr="00FD1961">
        <w:rPr>
          <w:rFonts w:ascii="Arial" w:hAnsi="Arial" w:cs="Arial"/>
          <w:b/>
          <w:sz w:val="22"/>
        </w:rPr>
        <w:t xml:space="preserve"> </w:t>
      </w:r>
      <w:r w:rsidR="00A162D5">
        <w:rPr>
          <w:rFonts w:ascii="Arial" w:hAnsi="Arial" w:cs="Arial"/>
          <w:b/>
          <w:sz w:val="22"/>
        </w:rPr>
        <w:t>PER I CORSI DI STUDIO</w:t>
      </w:r>
      <w:r>
        <w:rPr>
          <w:rFonts w:ascii="Arial" w:hAnsi="Arial" w:cs="Arial"/>
          <w:b/>
          <w:sz w:val="22"/>
        </w:rPr>
        <w:t xml:space="preserve"> DELLA SCUOLA DI SCIENZE E INGEGNERIA</w:t>
      </w:r>
      <w:r w:rsidR="00BA2CAA">
        <w:rPr>
          <w:rFonts w:ascii="Arial" w:hAnsi="Arial" w:cs="Arial"/>
          <w:b/>
          <w:sz w:val="22"/>
          <w:szCs w:val="22"/>
        </w:rPr>
        <w:t xml:space="preserve"> - </w:t>
      </w:r>
      <w:r w:rsidR="00BA2CAA" w:rsidRPr="00C11C5C">
        <w:rPr>
          <w:rFonts w:ascii="Arial" w:hAnsi="Arial" w:cs="Arial"/>
          <w:b/>
          <w:sz w:val="22"/>
          <w:szCs w:val="22"/>
        </w:rPr>
        <w:t xml:space="preserve">Rif. Rep. N. </w:t>
      </w:r>
      <w:r w:rsidR="00C11C5C" w:rsidRPr="00C11C5C">
        <w:rPr>
          <w:rFonts w:ascii="Arial" w:hAnsi="Arial" w:cs="Arial"/>
          <w:b/>
          <w:sz w:val="22"/>
          <w:szCs w:val="22"/>
        </w:rPr>
        <w:t>606</w:t>
      </w:r>
      <w:r w:rsidR="00A162D5">
        <w:rPr>
          <w:rFonts w:ascii="Arial" w:hAnsi="Arial" w:cs="Arial"/>
          <w:b/>
          <w:sz w:val="22"/>
          <w:szCs w:val="22"/>
        </w:rPr>
        <w:t>8</w:t>
      </w:r>
      <w:r w:rsidR="00C11C5C" w:rsidRPr="00C11C5C">
        <w:rPr>
          <w:rFonts w:ascii="Arial" w:hAnsi="Arial" w:cs="Arial"/>
          <w:b/>
          <w:sz w:val="22"/>
          <w:szCs w:val="22"/>
        </w:rPr>
        <w:t>/2018</w:t>
      </w:r>
    </w:p>
    <w:p w:rsidR="00BA2CAA" w:rsidRPr="00FF684A" w:rsidRDefault="00BA2CAA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136D8A" w:rsidRPr="00FF684A" w:rsidRDefault="00136D8A" w:rsidP="004C6026">
      <w:pPr>
        <w:rPr>
          <w:rFonts w:ascii="Arial" w:hAnsi="Arial" w:cs="Arial"/>
          <w:b/>
          <w:sz w:val="22"/>
          <w:szCs w:val="22"/>
        </w:rPr>
      </w:pPr>
    </w:p>
    <w:p w:rsidR="00134EE6" w:rsidRPr="00FF684A" w:rsidRDefault="00BA2CAA" w:rsidP="006E4EC9">
      <w:pPr>
        <w:ind w:left="5954" w:firstLine="4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Alla </w:t>
      </w:r>
      <w:r w:rsidR="00A073DF">
        <w:rPr>
          <w:rFonts w:ascii="Arial" w:hAnsi="Arial" w:cs="Arial"/>
          <w:szCs w:val="22"/>
        </w:rPr>
        <w:t>Presidente della Scuola</w:t>
      </w:r>
    </w:p>
    <w:p w:rsidR="00606974" w:rsidRPr="00FF684A" w:rsidRDefault="00A073DF" w:rsidP="006E4EC9">
      <w:pPr>
        <w:ind w:left="5954" w:firstLine="4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 Scienze e Ingegneria</w:t>
      </w:r>
    </w:p>
    <w:p w:rsidR="00134EE6" w:rsidRPr="00FF684A" w:rsidRDefault="00606974" w:rsidP="006E4EC9">
      <w:pPr>
        <w:ind w:left="6372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 xml:space="preserve">c/o </w:t>
      </w:r>
      <w:r w:rsidR="00134EE6" w:rsidRPr="00FF684A">
        <w:rPr>
          <w:rFonts w:ascii="Arial" w:hAnsi="Arial" w:cs="Arial"/>
          <w:szCs w:val="22"/>
        </w:rPr>
        <w:t>Università degli Studi di Verona</w:t>
      </w:r>
    </w:p>
    <w:p w:rsidR="00134EE6" w:rsidRPr="00FF684A" w:rsidRDefault="00134EE6" w:rsidP="006E4EC9">
      <w:pPr>
        <w:ind w:left="5954" w:firstLine="418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Via dell’Artigliere, 8</w:t>
      </w:r>
    </w:p>
    <w:p w:rsidR="00134EE6" w:rsidRDefault="00134EE6" w:rsidP="006E4EC9">
      <w:pPr>
        <w:ind w:left="5954" w:firstLine="418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37129 VERONA</w:t>
      </w:r>
    </w:p>
    <w:p w:rsidR="00A96A7E" w:rsidRDefault="00A96A7E" w:rsidP="006E4EC9">
      <w:pPr>
        <w:ind w:left="5954" w:firstLine="418"/>
        <w:rPr>
          <w:rFonts w:ascii="Arial" w:hAnsi="Arial" w:cs="Arial"/>
          <w:sz w:val="22"/>
          <w:szCs w:val="22"/>
        </w:rPr>
      </w:pPr>
    </w:p>
    <w:p w:rsidR="00A96A7E" w:rsidRDefault="00A96A7E" w:rsidP="006E4EC9">
      <w:pPr>
        <w:ind w:left="5954" w:firstLine="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p.c.</w:t>
      </w:r>
    </w:p>
    <w:p w:rsidR="00A96A7E" w:rsidRDefault="00A96A7E" w:rsidP="00A96A7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U.O. Didattica e Studenti Scienze e Ingegneria</w:t>
      </w:r>
    </w:p>
    <w:p w:rsidR="00A96A7E" w:rsidRDefault="00A96A7E" w:rsidP="00A96A7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Strada Le Grazie, 15</w:t>
      </w:r>
    </w:p>
    <w:p w:rsidR="00A96A7E" w:rsidRPr="00E256B8" w:rsidRDefault="00E256B8" w:rsidP="00A96A7E">
      <w:pPr>
        <w:ind w:left="6372"/>
        <w:rPr>
          <w:rFonts w:ascii="Arial" w:hAnsi="Arial" w:cs="Arial"/>
          <w:sz w:val="22"/>
          <w:szCs w:val="22"/>
        </w:rPr>
      </w:pPr>
      <w:r w:rsidRPr="00E256B8">
        <w:rPr>
          <w:rFonts w:ascii="Arial" w:hAnsi="Arial" w:cs="Arial"/>
          <w:sz w:val="22"/>
          <w:szCs w:val="22"/>
        </w:rPr>
        <w:t>37134 Verona</w:t>
      </w:r>
    </w:p>
    <w:p w:rsidR="00606974" w:rsidRPr="00FF684A" w:rsidRDefault="00606974" w:rsidP="004C6026">
      <w:pPr>
        <w:rPr>
          <w:rFonts w:ascii="Arial" w:hAnsi="Arial" w:cs="Arial"/>
          <w:sz w:val="22"/>
          <w:szCs w:val="22"/>
        </w:rPr>
      </w:pP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</w:p>
    <w:p w:rsidR="00134EE6" w:rsidRDefault="003423AC" w:rsidP="004C6026">
      <w:pPr>
        <w:jc w:val="center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b/>
          <w:sz w:val="22"/>
          <w:szCs w:val="22"/>
        </w:rPr>
        <w:t>CHIEDE</w:t>
      </w:r>
    </w:p>
    <w:p w:rsidR="00CC4B8F" w:rsidRPr="004C6026" w:rsidRDefault="00CC4B8F" w:rsidP="004C6026">
      <w:pPr>
        <w:jc w:val="center"/>
        <w:rPr>
          <w:rFonts w:ascii="Arial" w:hAnsi="Arial" w:cs="Arial"/>
          <w:b/>
          <w:sz w:val="22"/>
          <w:szCs w:val="22"/>
        </w:rPr>
      </w:pPr>
    </w:p>
    <w:p w:rsidR="00F917CC" w:rsidRDefault="00134EE6" w:rsidP="00533B81">
      <w:pPr>
        <w:jc w:val="both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d</w:t>
      </w:r>
      <w:r w:rsidR="003423AC" w:rsidRPr="004C6026">
        <w:rPr>
          <w:rFonts w:ascii="Arial" w:hAnsi="Arial" w:cs="Arial"/>
          <w:sz w:val="22"/>
          <w:szCs w:val="22"/>
        </w:rPr>
        <w:t>i partecipare</w:t>
      </w:r>
      <w:r w:rsidRPr="004C6026">
        <w:rPr>
          <w:rFonts w:ascii="Arial" w:hAnsi="Arial" w:cs="Arial"/>
          <w:sz w:val="22"/>
          <w:szCs w:val="22"/>
        </w:rPr>
        <w:t xml:space="preserve"> alla selezione pubblica </w:t>
      </w:r>
      <w:r w:rsidR="00A073DF">
        <w:rPr>
          <w:rFonts w:ascii="Arial" w:hAnsi="Arial" w:cs="Arial"/>
          <w:sz w:val="22"/>
          <w:szCs w:val="22"/>
        </w:rPr>
        <w:t xml:space="preserve">in oggetto </w:t>
      </w:r>
      <w:r w:rsidRPr="004C6026">
        <w:rPr>
          <w:rFonts w:ascii="Arial" w:hAnsi="Arial" w:cs="Arial"/>
          <w:sz w:val="22"/>
          <w:szCs w:val="22"/>
        </w:rPr>
        <w:t xml:space="preserve">per </w:t>
      </w:r>
      <w:r w:rsidR="00A073DF">
        <w:rPr>
          <w:rFonts w:ascii="Arial" w:hAnsi="Arial" w:cs="Arial"/>
          <w:sz w:val="22"/>
          <w:szCs w:val="22"/>
        </w:rPr>
        <w:t xml:space="preserve">i seguenti insegnamenti </w:t>
      </w:r>
      <w:r w:rsidRPr="004117E3">
        <w:rPr>
          <w:rFonts w:ascii="Arial" w:hAnsi="Arial" w:cs="Arial"/>
          <w:b/>
          <w:sz w:val="22"/>
          <w:szCs w:val="22"/>
        </w:rPr>
        <w:t>(</w:t>
      </w:r>
      <w:r w:rsidR="00CC4B8F">
        <w:rPr>
          <w:rFonts w:ascii="Arial" w:hAnsi="Arial" w:cs="Arial"/>
          <w:b/>
          <w:sz w:val="22"/>
          <w:szCs w:val="22"/>
        </w:rPr>
        <w:t>barrare</w:t>
      </w:r>
      <w:r w:rsidRPr="004117E3">
        <w:rPr>
          <w:rFonts w:ascii="Arial" w:hAnsi="Arial" w:cs="Arial"/>
          <w:b/>
          <w:sz w:val="22"/>
          <w:szCs w:val="22"/>
        </w:rPr>
        <w:t xml:space="preserve"> con una X l’insegnamento richiesto):</w:t>
      </w:r>
    </w:p>
    <w:tbl>
      <w:tblPr>
        <w:tblW w:w="5219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562"/>
        <w:gridCol w:w="2831"/>
        <w:gridCol w:w="1133"/>
        <w:gridCol w:w="708"/>
        <w:gridCol w:w="708"/>
        <w:gridCol w:w="427"/>
        <w:gridCol w:w="990"/>
        <w:gridCol w:w="488"/>
        <w:gridCol w:w="18"/>
        <w:gridCol w:w="896"/>
        <w:gridCol w:w="12"/>
      </w:tblGrid>
      <w:tr w:rsidR="00463CA4" w:rsidRPr="000941D2" w:rsidTr="00463CA4">
        <w:trPr>
          <w:gridAfter w:val="1"/>
          <w:wAfter w:w="7" w:type="pct"/>
          <w:trHeight w:val="678"/>
          <w:ins w:id="0" w:author="Annalisa Rebonato" w:date="2018-07-19T16:28:00Z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05B2" w:rsidRPr="000941D2" w:rsidRDefault="009105B2" w:rsidP="009105B2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" w:author="Annalisa Rebonato" w:date="2018-07-19T16:28:00Z"/>
                <w:rFonts w:ascii="Calibri" w:hAnsi="Calibri"/>
                <w:b/>
                <w:bCs/>
                <w:sz w:val="18"/>
              </w:rPr>
            </w:pPr>
            <w:bookmarkStart w:id="2" w:name="RANGE!A1:I4"/>
            <w:ins w:id="3" w:author="Annalisa Rebonato" w:date="2018-07-19T16:28:00Z">
              <w:r w:rsidRPr="000941D2">
                <w:rPr>
                  <w:rFonts w:ascii="Calibri" w:hAnsi="Calibri"/>
                  <w:b/>
                  <w:bCs/>
                  <w:sz w:val="18"/>
                </w:rPr>
                <w:t>CORSO DI STUDIO</w:t>
              </w:r>
              <w:bookmarkEnd w:id="2"/>
            </w:ins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05B2" w:rsidRPr="000941D2" w:rsidRDefault="009105B2" w:rsidP="004F0D18">
            <w:pPr>
              <w:rPr>
                <w:ins w:id="4" w:author="Annalisa Rebonato" w:date="2018-07-19T16:28:00Z"/>
                <w:rFonts w:ascii="Calibri" w:hAnsi="Calibri"/>
                <w:b/>
                <w:bCs/>
                <w:sz w:val="18"/>
              </w:rPr>
            </w:pPr>
            <w:ins w:id="5" w:author="Annalisa Rebonato" w:date="2018-07-19T16:28:00Z">
              <w:r w:rsidRPr="000941D2">
                <w:rPr>
                  <w:rFonts w:ascii="Calibri" w:hAnsi="Calibri"/>
                  <w:b/>
                  <w:bCs/>
                  <w:sz w:val="18"/>
                </w:rPr>
                <w:t>INSEGNAMENTO</w:t>
              </w:r>
            </w:ins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05B2" w:rsidRPr="000941D2" w:rsidRDefault="009105B2" w:rsidP="004F0D18">
            <w:pPr>
              <w:rPr>
                <w:ins w:id="6" w:author="Annalisa Rebonato" w:date="2018-07-19T16:28:00Z"/>
                <w:rFonts w:ascii="Calibri" w:hAnsi="Calibri"/>
                <w:b/>
                <w:bCs/>
                <w:sz w:val="18"/>
              </w:rPr>
            </w:pPr>
            <w:ins w:id="7" w:author="Annalisa Rebonato" w:date="2018-07-19T16:28:00Z">
              <w:r w:rsidRPr="000941D2">
                <w:rPr>
                  <w:rFonts w:ascii="Calibri" w:hAnsi="Calibri"/>
                  <w:b/>
                  <w:bCs/>
                  <w:sz w:val="18"/>
                </w:rPr>
                <w:t>MODULO</w:t>
              </w:r>
            </w:ins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05B2" w:rsidRPr="000941D2" w:rsidRDefault="009105B2" w:rsidP="004F0D18">
            <w:pPr>
              <w:rPr>
                <w:ins w:id="8" w:author="Annalisa Rebonato" w:date="2018-07-19T16:28:00Z"/>
                <w:rFonts w:ascii="Calibri" w:hAnsi="Calibri"/>
                <w:b/>
                <w:bCs/>
                <w:sz w:val="18"/>
              </w:rPr>
            </w:pPr>
            <w:ins w:id="9" w:author="Annalisa Rebonato" w:date="2018-07-19T16:28:00Z">
              <w:r w:rsidRPr="00D4205D">
                <w:rPr>
                  <w:rFonts w:ascii="Calibri" w:hAnsi="Calibri"/>
                  <w:b/>
                  <w:bCs/>
                  <w:sz w:val="18"/>
                </w:rPr>
                <w:t>ANNO</w:t>
              </w:r>
            </w:ins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63CA4" w:rsidRDefault="009105B2" w:rsidP="004F0D18">
            <w:pPr>
              <w:rPr>
                <w:rFonts w:ascii="Calibri" w:hAnsi="Calibri"/>
                <w:b/>
                <w:bCs/>
                <w:sz w:val="18"/>
              </w:rPr>
            </w:pPr>
            <w:ins w:id="10" w:author="Annalisa Rebonato" w:date="2018-07-19T16:28:00Z">
              <w:r w:rsidRPr="000941D2">
                <w:rPr>
                  <w:rFonts w:ascii="Calibri" w:hAnsi="Calibri"/>
                  <w:b/>
                  <w:bCs/>
                  <w:sz w:val="18"/>
                </w:rPr>
                <w:t>SEME</w:t>
              </w:r>
            </w:ins>
          </w:p>
          <w:p w:rsidR="009105B2" w:rsidRPr="000941D2" w:rsidRDefault="009105B2" w:rsidP="004F0D18">
            <w:pPr>
              <w:rPr>
                <w:ins w:id="11" w:author="Annalisa Rebonato" w:date="2018-07-19T16:28:00Z"/>
                <w:rFonts w:ascii="Calibri" w:hAnsi="Calibri"/>
                <w:b/>
                <w:bCs/>
                <w:sz w:val="18"/>
              </w:rPr>
            </w:pPr>
            <w:ins w:id="12" w:author="Annalisa Rebonato" w:date="2018-07-19T16:28:00Z">
              <w:r w:rsidRPr="000941D2">
                <w:rPr>
                  <w:rFonts w:ascii="Calibri" w:hAnsi="Calibri"/>
                  <w:b/>
                  <w:bCs/>
                  <w:sz w:val="18"/>
                </w:rPr>
                <w:t>STRE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05B2" w:rsidRPr="000941D2" w:rsidRDefault="009105B2" w:rsidP="004F0D18">
            <w:pPr>
              <w:rPr>
                <w:ins w:id="13" w:author="Annalisa Rebonato" w:date="2018-07-19T16:28:00Z"/>
                <w:rFonts w:ascii="Calibri" w:hAnsi="Calibri"/>
                <w:b/>
                <w:sz w:val="18"/>
              </w:rPr>
            </w:pPr>
            <w:ins w:id="14" w:author="Annalisa Rebonato" w:date="2018-07-19T16:28:00Z">
              <w:r w:rsidRPr="000941D2">
                <w:rPr>
                  <w:rFonts w:ascii="Calibri" w:hAnsi="Calibri"/>
                  <w:b/>
                  <w:sz w:val="18"/>
                </w:rPr>
                <w:t>TAF</w:t>
              </w:r>
            </w:ins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05B2" w:rsidRPr="000941D2" w:rsidRDefault="009105B2" w:rsidP="004F0D18">
            <w:pPr>
              <w:rPr>
                <w:ins w:id="15" w:author="Annalisa Rebonato" w:date="2018-07-19T16:28:00Z"/>
                <w:rFonts w:ascii="Calibri" w:hAnsi="Calibri"/>
                <w:b/>
                <w:sz w:val="18"/>
              </w:rPr>
            </w:pPr>
            <w:ins w:id="16" w:author="Annalisa Rebonato" w:date="2018-07-19T16:28:00Z">
              <w:r w:rsidRPr="00D4205D">
                <w:rPr>
                  <w:rFonts w:ascii="Calibri" w:hAnsi="Calibri"/>
                  <w:b/>
                  <w:sz w:val="18"/>
                </w:rPr>
                <w:t xml:space="preserve">SSD </w:t>
              </w:r>
            </w:ins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05B2" w:rsidRPr="000941D2" w:rsidRDefault="009105B2" w:rsidP="004F0D18">
            <w:pPr>
              <w:rPr>
                <w:ins w:id="17" w:author="Annalisa Rebonato" w:date="2018-07-19T16:28:00Z"/>
                <w:rFonts w:ascii="Calibri" w:hAnsi="Calibri"/>
                <w:b/>
                <w:sz w:val="18"/>
              </w:rPr>
            </w:pPr>
            <w:ins w:id="18" w:author="Annalisa Rebonato" w:date="2018-07-19T16:28:00Z">
              <w:r w:rsidRPr="000941D2">
                <w:rPr>
                  <w:rFonts w:ascii="Calibri" w:hAnsi="Calibri"/>
                  <w:b/>
                  <w:sz w:val="18"/>
                </w:rPr>
                <w:t xml:space="preserve">CFU </w:t>
              </w:r>
            </w:ins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05B2" w:rsidRPr="000941D2" w:rsidRDefault="009105B2" w:rsidP="004F0D18">
            <w:pPr>
              <w:rPr>
                <w:ins w:id="19" w:author="Annalisa Rebonato" w:date="2018-07-19T16:28:00Z"/>
                <w:rFonts w:ascii="Calibri" w:hAnsi="Calibri"/>
                <w:b/>
                <w:sz w:val="18"/>
              </w:rPr>
            </w:pPr>
            <w:ins w:id="20" w:author="Annalisa Rebonato" w:date="2018-07-19T16:28:00Z">
              <w:r w:rsidRPr="000941D2">
                <w:rPr>
                  <w:rFonts w:ascii="Calibri" w:hAnsi="Calibri"/>
                  <w:b/>
                  <w:sz w:val="18"/>
                </w:rPr>
                <w:t>ORE PREVISTE</w:t>
              </w:r>
            </w:ins>
          </w:p>
        </w:tc>
      </w:tr>
      <w:tr w:rsidR="00463CA4" w:rsidRPr="000941D2" w:rsidTr="00463CA4">
        <w:trPr>
          <w:trHeight w:val="300"/>
          <w:ins w:id="21" w:author="Annalisa Rebonato" w:date="2018-07-19T16:28:00Z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B2" w:rsidRDefault="009105B2" w:rsidP="009105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22" w:author="Annalisa Rebonato" w:date="2018-07-19T16:28:00Z"/>
                <w:rFonts w:ascii="Calibri" w:hAnsi="Calibri"/>
                <w:sz w:val="18"/>
                <w:szCs w:val="18"/>
              </w:rPr>
            </w:pPr>
            <w:proofErr w:type="spellStart"/>
            <w:ins w:id="23" w:author="Annalisa Rebonato" w:date="2018-07-19T16:30:00Z">
              <w:r>
                <w:rPr>
                  <w:rFonts w:ascii="Calibri" w:hAnsi="Calibri"/>
                  <w:sz w:val="18"/>
                  <w:szCs w:val="18"/>
                </w:rPr>
                <w:t>CdL</w:t>
              </w:r>
            </w:ins>
            <w:proofErr w:type="spellEnd"/>
            <w:ins w:id="24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 xml:space="preserve"> Informatica</w:t>
              </w:r>
            </w:ins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25" w:author="Annalisa Rebonato" w:date="2018-07-19T16:28:00Z"/>
                <w:rFonts w:ascii="Calibri" w:hAnsi="Calibri"/>
                <w:sz w:val="18"/>
                <w:szCs w:val="18"/>
              </w:rPr>
            </w:pPr>
            <w:ins w:id="26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Architettura degli Elaboratori</w:t>
              </w:r>
            </w:ins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27" w:author="Annalisa Rebonato" w:date="2018-07-19T16:28:00Z"/>
                <w:rFonts w:ascii="Calibri" w:hAnsi="Calibri"/>
                <w:sz w:val="18"/>
                <w:szCs w:val="18"/>
              </w:rPr>
            </w:pPr>
            <w:ins w:id="28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Esercitazioni sdoppiato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29" w:author="Annalisa Rebonato" w:date="2018-07-19T16:28:00Z"/>
                <w:rFonts w:ascii="Calibri" w:hAnsi="Calibri"/>
                <w:sz w:val="18"/>
                <w:szCs w:val="18"/>
              </w:rPr>
            </w:pPr>
            <w:ins w:id="30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1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31" w:author="Annalisa Rebonato" w:date="2018-07-19T16:28:00Z"/>
                <w:rFonts w:ascii="Calibri" w:hAnsi="Calibri"/>
                <w:sz w:val="18"/>
                <w:szCs w:val="18"/>
              </w:rPr>
            </w:pPr>
            <w:ins w:id="32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1 e 2</w:t>
              </w:r>
            </w:ins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33" w:author="Annalisa Rebonato" w:date="2018-07-19T16:28:00Z"/>
                <w:rFonts w:ascii="Calibri" w:hAnsi="Calibri"/>
                <w:sz w:val="18"/>
                <w:szCs w:val="18"/>
              </w:rPr>
            </w:pPr>
            <w:ins w:id="34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A</w:t>
              </w:r>
            </w:ins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35" w:author="Annalisa Rebonato" w:date="2018-07-19T16:28:00Z"/>
                <w:rFonts w:ascii="Calibri" w:hAnsi="Calibri"/>
                <w:sz w:val="18"/>
                <w:szCs w:val="18"/>
              </w:rPr>
            </w:pPr>
            <w:ins w:id="36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ING-INF/05</w:t>
              </w:r>
            </w:ins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37" w:author="Annalisa Rebonato" w:date="2018-07-19T16:28:00Z"/>
                <w:rFonts w:ascii="Calibri" w:hAnsi="Calibri"/>
                <w:sz w:val="18"/>
                <w:szCs w:val="18"/>
              </w:rPr>
            </w:pPr>
            <w:ins w:id="38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1</w:t>
              </w:r>
            </w:ins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39" w:author="Annalisa Rebonato" w:date="2018-07-19T16:28:00Z"/>
                <w:rFonts w:ascii="Calibri" w:hAnsi="Calibri"/>
                <w:sz w:val="18"/>
                <w:szCs w:val="18"/>
              </w:rPr>
            </w:pPr>
            <w:ins w:id="40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12</w:t>
              </w:r>
            </w:ins>
          </w:p>
        </w:tc>
      </w:tr>
      <w:tr w:rsidR="00463CA4" w:rsidRPr="000941D2" w:rsidTr="00463CA4">
        <w:trPr>
          <w:trHeight w:val="300"/>
          <w:ins w:id="41" w:author="Annalisa Rebonato" w:date="2018-07-19T16:28:00Z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5B2" w:rsidRDefault="009105B2" w:rsidP="009105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42" w:author="Annalisa Rebonato" w:date="2018-07-19T16:28:00Z"/>
                <w:rFonts w:ascii="Calibri" w:hAnsi="Calibri"/>
                <w:sz w:val="18"/>
                <w:szCs w:val="18"/>
              </w:rPr>
            </w:pPr>
            <w:proofErr w:type="spellStart"/>
            <w:ins w:id="43" w:author="Annalisa Rebonato" w:date="2018-07-19T16:30:00Z">
              <w:r>
                <w:rPr>
                  <w:rFonts w:ascii="Calibri" w:hAnsi="Calibri"/>
                  <w:sz w:val="18"/>
                  <w:szCs w:val="18"/>
                </w:rPr>
                <w:t>CdL</w:t>
              </w:r>
              <w:proofErr w:type="spellEnd"/>
              <w:r w:rsidRPr="000941D2">
                <w:rPr>
                  <w:rFonts w:ascii="Calibri" w:hAnsi="Calibri"/>
                  <w:sz w:val="18"/>
                  <w:szCs w:val="18"/>
                </w:rPr>
                <w:t xml:space="preserve"> Informatica</w:t>
              </w:r>
            </w:ins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44" w:author="Annalisa Rebonato" w:date="2018-07-19T16:28:00Z"/>
                <w:rFonts w:ascii="Calibri" w:hAnsi="Calibri"/>
                <w:sz w:val="18"/>
                <w:szCs w:val="18"/>
              </w:rPr>
            </w:pPr>
            <w:ins w:id="45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Architettura degli Elaboratori</w:t>
              </w:r>
            </w:ins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46" w:author="Annalisa Rebonato" w:date="2018-07-19T16:28:00Z"/>
                <w:rFonts w:ascii="Calibri" w:hAnsi="Calibri"/>
                <w:sz w:val="18"/>
                <w:szCs w:val="18"/>
              </w:rPr>
            </w:pPr>
            <w:ins w:id="47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Laboratorio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48" w:author="Annalisa Rebonato" w:date="2018-07-19T16:28:00Z"/>
                <w:rFonts w:ascii="Calibri" w:hAnsi="Calibri"/>
                <w:sz w:val="18"/>
                <w:szCs w:val="18"/>
              </w:rPr>
            </w:pPr>
            <w:ins w:id="49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1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50" w:author="Annalisa Rebonato" w:date="2018-07-19T16:28:00Z"/>
                <w:rFonts w:ascii="Calibri" w:hAnsi="Calibri"/>
                <w:sz w:val="18"/>
                <w:szCs w:val="18"/>
              </w:rPr>
            </w:pPr>
            <w:ins w:id="51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1 e 2</w:t>
              </w:r>
            </w:ins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52" w:author="Annalisa Rebonato" w:date="2018-07-19T16:28:00Z"/>
                <w:rFonts w:ascii="Calibri" w:hAnsi="Calibri"/>
                <w:sz w:val="18"/>
                <w:szCs w:val="18"/>
              </w:rPr>
            </w:pPr>
            <w:ins w:id="53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A</w:t>
              </w:r>
            </w:ins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54" w:author="Annalisa Rebonato" w:date="2018-07-19T16:28:00Z"/>
                <w:rFonts w:ascii="Calibri" w:hAnsi="Calibri"/>
                <w:sz w:val="18"/>
                <w:szCs w:val="18"/>
              </w:rPr>
            </w:pPr>
            <w:ins w:id="55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ING-INF/05</w:t>
              </w:r>
            </w:ins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56" w:author="Annalisa Rebonato" w:date="2018-07-19T16:28:00Z"/>
                <w:rFonts w:ascii="Calibri" w:hAnsi="Calibri"/>
                <w:sz w:val="18"/>
                <w:szCs w:val="18"/>
              </w:rPr>
            </w:pPr>
            <w:ins w:id="57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</w:t>
              </w:r>
            </w:ins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58" w:author="Annalisa Rebonato" w:date="2018-07-19T16:28:00Z"/>
                <w:rFonts w:ascii="Calibri" w:hAnsi="Calibri"/>
                <w:sz w:val="18"/>
                <w:szCs w:val="18"/>
              </w:rPr>
            </w:pPr>
            <w:ins w:id="59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24</w:t>
              </w:r>
            </w:ins>
          </w:p>
        </w:tc>
      </w:tr>
      <w:tr w:rsidR="00463CA4" w:rsidRPr="000941D2" w:rsidTr="00463CA4">
        <w:trPr>
          <w:trHeight w:val="300"/>
          <w:ins w:id="60" w:author="Annalisa Rebonato" w:date="2018-07-19T16:28:00Z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5B2" w:rsidRDefault="009105B2" w:rsidP="009105B2">
            <w:pPr>
              <w:jc w:val="center"/>
            </w:pPr>
            <w:r w:rsidRPr="00377DBC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61" w:author="Annalisa Rebonato" w:date="2018-07-19T16:28:00Z"/>
                <w:rFonts w:ascii="Calibri" w:hAnsi="Calibri"/>
                <w:sz w:val="18"/>
                <w:szCs w:val="18"/>
              </w:rPr>
            </w:pPr>
            <w:proofErr w:type="spellStart"/>
            <w:ins w:id="62" w:author="Annalisa Rebonato" w:date="2018-07-19T16:30:00Z">
              <w:r>
                <w:rPr>
                  <w:rFonts w:ascii="Calibri" w:hAnsi="Calibri"/>
                  <w:sz w:val="18"/>
                  <w:szCs w:val="18"/>
                </w:rPr>
                <w:t>CdL</w:t>
              </w:r>
              <w:proofErr w:type="spellEnd"/>
              <w:r w:rsidRPr="000941D2">
                <w:rPr>
                  <w:rFonts w:ascii="Calibri" w:hAnsi="Calibri"/>
                  <w:sz w:val="18"/>
                  <w:szCs w:val="18"/>
                </w:rPr>
                <w:t xml:space="preserve"> Informatica</w:t>
              </w:r>
            </w:ins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63" w:author="Annalisa Rebonato" w:date="2018-07-19T16:28:00Z"/>
                <w:rFonts w:ascii="Calibri" w:hAnsi="Calibri"/>
                <w:sz w:val="18"/>
                <w:szCs w:val="18"/>
              </w:rPr>
            </w:pPr>
            <w:ins w:id="64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Architettura degli Elaboratori</w:t>
              </w:r>
            </w:ins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65" w:author="Annalisa Rebonato" w:date="2018-07-19T16:28:00Z"/>
                <w:rFonts w:ascii="Calibri" w:hAnsi="Calibri"/>
                <w:sz w:val="18"/>
                <w:szCs w:val="18"/>
              </w:rPr>
            </w:pPr>
            <w:ins w:id="66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Laboratorio sdoppiato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67" w:author="Annalisa Rebonato" w:date="2018-07-19T16:28:00Z"/>
                <w:rFonts w:ascii="Calibri" w:hAnsi="Calibri"/>
                <w:sz w:val="18"/>
                <w:szCs w:val="18"/>
              </w:rPr>
            </w:pPr>
            <w:ins w:id="68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1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69" w:author="Annalisa Rebonato" w:date="2018-07-19T16:28:00Z"/>
                <w:rFonts w:ascii="Calibri" w:hAnsi="Calibri"/>
                <w:sz w:val="18"/>
                <w:szCs w:val="18"/>
              </w:rPr>
            </w:pPr>
            <w:ins w:id="70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1 e 2</w:t>
              </w:r>
            </w:ins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71" w:author="Annalisa Rebonato" w:date="2018-07-19T16:28:00Z"/>
                <w:rFonts w:ascii="Calibri" w:hAnsi="Calibri"/>
                <w:sz w:val="18"/>
                <w:szCs w:val="18"/>
              </w:rPr>
            </w:pPr>
            <w:ins w:id="72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A</w:t>
              </w:r>
            </w:ins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73" w:author="Annalisa Rebonato" w:date="2018-07-19T16:28:00Z"/>
                <w:rFonts w:ascii="Calibri" w:hAnsi="Calibri"/>
                <w:sz w:val="18"/>
                <w:szCs w:val="18"/>
              </w:rPr>
            </w:pPr>
            <w:ins w:id="74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ING-INF/05</w:t>
              </w:r>
            </w:ins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75" w:author="Annalisa Rebonato" w:date="2018-07-19T16:28:00Z"/>
                <w:rFonts w:ascii="Calibri" w:hAnsi="Calibri"/>
                <w:sz w:val="18"/>
                <w:szCs w:val="18"/>
              </w:rPr>
            </w:pPr>
            <w:ins w:id="76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</w:t>
              </w:r>
            </w:ins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77" w:author="Annalisa Rebonato" w:date="2018-07-19T16:28:00Z"/>
                <w:rFonts w:ascii="Calibri" w:hAnsi="Calibri"/>
                <w:sz w:val="18"/>
                <w:szCs w:val="18"/>
              </w:rPr>
            </w:pPr>
            <w:ins w:id="78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24</w:t>
              </w:r>
            </w:ins>
          </w:p>
        </w:tc>
      </w:tr>
      <w:tr w:rsidR="00463CA4" w:rsidRPr="000941D2" w:rsidTr="00463CA4">
        <w:trPr>
          <w:trHeight w:val="300"/>
          <w:ins w:id="79" w:author="Annalisa Rebonato" w:date="2018-07-19T16:28:00Z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2" w:rsidRDefault="009105B2" w:rsidP="009105B2">
            <w:pPr>
              <w:jc w:val="center"/>
            </w:pPr>
            <w:r w:rsidRPr="00377DBC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80" w:author="Annalisa Rebonato" w:date="2018-07-19T16:28:00Z"/>
                <w:rFonts w:ascii="Calibri" w:hAnsi="Calibri"/>
                <w:sz w:val="18"/>
                <w:szCs w:val="18"/>
              </w:rPr>
            </w:pPr>
            <w:proofErr w:type="spellStart"/>
            <w:ins w:id="81" w:author="Annalisa Rebonato" w:date="2018-07-19T16:36:00Z">
              <w:r>
                <w:rPr>
                  <w:rFonts w:ascii="Calibri" w:hAnsi="Calibri"/>
                  <w:sz w:val="18"/>
                  <w:szCs w:val="18"/>
                </w:rPr>
                <w:t>CdL</w:t>
              </w:r>
              <w:proofErr w:type="spellEnd"/>
              <w:r>
                <w:rPr>
                  <w:rFonts w:ascii="Calibri" w:hAnsi="Calibri"/>
                  <w:sz w:val="18"/>
                  <w:szCs w:val="18"/>
                </w:rPr>
                <w:t xml:space="preserve"> </w:t>
              </w:r>
            </w:ins>
            <w:ins w:id="82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Matematica applicata</w:t>
              </w:r>
            </w:ins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83" w:author="Annalisa Rebonato" w:date="2018-07-19T16:28:00Z"/>
                <w:rFonts w:ascii="Calibri" w:hAnsi="Calibri"/>
                <w:sz w:val="18"/>
                <w:szCs w:val="18"/>
              </w:rPr>
            </w:pPr>
            <w:ins w:id="84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 xml:space="preserve">Algebra lineare con elementi di geometria </w:t>
              </w:r>
            </w:ins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85" w:author="Annalisa Rebonato" w:date="2018-07-19T16:28:00Z"/>
                <w:rFonts w:ascii="Calibri" w:hAnsi="Calibri"/>
                <w:sz w:val="18"/>
                <w:szCs w:val="18"/>
              </w:rPr>
            </w:pPr>
            <w:ins w:id="86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Elementi di geometria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87" w:author="Annalisa Rebonato" w:date="2018-07-19T16:28:00Z"/>
                <w:rFonts w:ascii="Calibri" w:hAnsi="Calibri"/>
                <w:sz w:val="18"/>
                <w:szCs w:val="18"/>
              </w:rPr>
            </w:pPr>
            <w:ins w:id="88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1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89" w:author="Annalisa Rebonato" w:date="2018-07-19T16:28:00Z"/>
                <w:rFonts w:ascii="Calibri" w:hAnsi="Calibri"/>
                <w:sz w:val="18"/>
                <w:szCs w:val="18"/>
              </w:rPr>
            </w:pPr>
            <w:ins w:id="90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</w:t>
              </w:r>
            </w:ins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91" w:author="Annalisa Rebonato" w:date="2018-07-19T16:28:00Z"/>
                <w:rFonts w:ascii="Calibri" w:hAnsi="Calibri"/>
                <w:sz w:val="18"/>
                <w:szCs w:val="18"/>
              </w:rPr>
            </w:pPr>
            <w:ins w:id="92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A</w:t>
              </w:r>
            </w:ins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93" w:author="Annalisa Rebonato" w:date="2018-07-19T16:28:00Z"/>
                <w:rFonts w:ascii="Calibri" w:hAnsi="Calibri"/>
                <w:sz w:val="18"/>
                <w:szCs w:val="18"/>
              </w:rPr>
            </w:pPr>
            <w:ins w:id="94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MAT/03</w:t>
              </w:r>
            </w:ins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95" w:author="Annalisa Rebonato" w:date="2018-07-19T16:28:00Z"/>
                <w:rFonts w:ascii="Calibri" w:hAnsi="Calibri"/>
                <w:sz w:val="18"/>
                <w:szCs w:val="18"/>
              </w:rPr>
            </w:pPr>
            <w:ins w:id="96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</w:t>
              </w:r>
            </w:ins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97" w:author="Annalisa Rebonato" w:date="2018-07-19T16:28:00Z"/>
                <w:rFonts w:ascii="Calibri" w:hAnsi="Calibri"/>
                <w:sz w:val="18"/>
                <w:szCs w:val="18"/>
              </w:rPr>
            </w:pPr>
            <w:ins w:id="98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16</w:t>
              </w:r>
            </w:ins>
          </w:p>
        </w:tc>
      </w:tr>
      <w:tr w:rsidR="00463CA4" w:rsidRPr="000941D2" w:rsidTr="00463CA4">
        <w:trPr>
          <w:trHeight w:val="300"/>
          <w:ins w:id="99" w:author="Annalisa Rebonato" w:date="2018-07-19T16:28:00Z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2" w:rsidRDefault="009105B2" w:rsidP="009105B2">
            <w:pPr>
              <w:jc w:val="center"/>
            </w:pPr>
            <w:r w:rsidRPr="00377DBC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00" w:author="Annalisa Rebonato" w:date="2018-07-19T16:28:00Z"/>
                <w:rFonts w:ascii="Calibri" w:hAnsi="Calibri"/>
                <w:sz w:val="18"/>
                <w:szCs w:val="18"/>
              </w:rPr>
            </w:pPr>
            <w:proofErr w:type="spellStart"/>
            <w:ins w:id="101" w:author="Annalisa Rebonato" w:date="2018-07-19T16:36:00Z">
              <w:r>
                <w:rPr>
                  <w:rFonts w:ascii="Calibri" w:hAnsi="Calibri"/>
                  <w:sz w:val="18"/>
                  <w:szCs w:val="18"/>
                </w:rPr>
                <w:t>CdL</w:t>
              </w:r>
              <w:proofErr w:type="spellEnd"/>
              <w:r>
                <w:rPr>
                  <w:rFonts w:ascii="Calibri" w:hAnsi="Calibri"/>
                  <w:sz w:val="18"/>
                  <w:szCs w:val="18"/>
                </w:rPr>
                <w:t xml:space="preserve"> </w:t>
              </w:r>
              <w:r w:rsidRPr="000941D2">
                <w:rPr>
                  <w:rFonts w:ascii="Calibri" w:hAnsi="Calibri"/>
                  <w:sz w:val="18"/>
                  <w:szCs w:val="18"/>
                </w:rPr>
                <w:t>Matematica applicata</w:t>
              </w:r>
            </w:ins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02" w:author="Annalisa Rebonato" w:date="2018-07-19T16:28:00Z"/>
                <w:rFonts w:ascii="Calibri" w:hAnsi="Calibri"/>
                <w:sz w:val="18"/>
                <w:szCs w:val="18"/>
              </w:rPr>
            </w:pPr>
            <w:ins w:id="103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Sistemi dinamici (parte I)</w:t>
              </w:r>
            </w:ins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04" w:author="Annalisa Rebonato" w:date="2018-07-19T16:28:00Z"/>
                <w:rFonts w:ascii="Calibri" w:hAnsi="Calibri"/>
                <w:sz w:val="18"/>
                <w:szCs w:val="18"/>
              </w:rPr>
            </w:pPr>
            <w:ins w:id="105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 </w:t>
              </w:r>
            </w:ins>
            <w:ins w:id="106" w:author="Annalisa Rebonato" w:date="2018-07-19T16:41:00Z">
              <w:r>
                <w:rPr>
                  <w:rFonts w:ascii="Calibri" w:hAnsi="Calibri"/>
                  <w:sz w:val="18"/>
                  <w:szCs w:val="18"/>
                </w:rPr>
                <w:t>-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07" w:author="Annalisa Rebonato" w:date="2018-07-19T16:28:00Z"/>
                <w:rFonts w:ascii="Calibri" w:hAnsi="Calibri"/>
                <w:sz w:val="18"/>
                <w:szCs w:val="18"/>
              </w:rPr>
            </w:pPr>
            <w:ins w:id="108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09" w:author="Annalisa Rebonato" w:date="2018-07-19T16:28:00Z"/>
                <w:rFonts w:ascii="Calibri" w:hAnsi="Calibri"/>
                <w:sz w:val="18"/>
                <w:szCs w:val="18"/>
              </w:rPr>
            </w:pPr>
            <w:ins w:id="110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</w:t>
              </w:r>
            </w:ins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11" w:author="Annalisa Rebonato" w:date="2018-07-19T16:28:00Z"/>
                <w:rFonts w:ascii="Calibri" w:hAnsi="Calibri"/>
                <w:sz w:val="18"/>
                <w:szCs w:val="18"/>
              </w:rPr>
            </w:pPr>
            <w:ins w:id="112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B</w:t>
              </w:r>
            </w:ins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13" w:author="Annalisa Rebonato" w:date="2018-07-19T16:28:00Z"/>
                <w:rFonts w:ascii="Calibri" w:hAnsi="Calibri"/>
                <w:sz w:val="18"/>
                <w:szCs w:val="18"/>
              </w:rPr>
            </w:pPr>
            <w:ins w:id="114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MAT/05</w:t>
              </w:r>
            </w:ins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15" w:author="Annalisa Rebonato" w:date="2018-07-19T16:28:00Z"/>
                <w:rFonts w:ascii="Calibri" w:hAnsi="Calibri"/>
                <w:sz w:val="18"/>
                <w:szCs w:val="18"/>
              </w:rPr>
            </w:pPr>
            <w:ins w:id="116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5</w:t>
              </w:r>
            </w:ins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17" w:author="Annalisa Rebonato" w:date="2018-07-19T16:28:00Z"/>
                <w:rFonts w:ascii="Calibri" w:hAnsi="Calibri"/>
                <w:sz w:val="18"/>
                <w:szCs w:val="18"/>
              </w:rPr>
            </w:pPr>
            <w:ins w:id="118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40</w:t>
              </w:r>
            </w:ins>
          </w:p>
        </w:tc>
      </w:tr>
      <w:tr w:rsidR="00463CA4" w:rsidRPr="000941D2" w:rsidTr="00463CA4">
        <w:trPr>
          <w:trHeight w:val="300"/>
          <w:ins w:id="119" w:author="Annalisa Rebonato" w:date="2018-07-19T16:28:00Z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2" w:rsidRDefault="009105B2" w:rsidP="009105B2">
            <w:pPr>
              <w:jc w:val="center"/>
            </w:pPr>
            <w:r w:rsidRPr="00377DBC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20" w:author="Annalisa Rebonato" w:date="2018-07-19T16:28:00Z"/>
                <w:rFonts w:ascii="Calibri" w:hAnsi="Calibri"/>
                <w:sz w:val="18"/>
                <w:szCs w:val="18"/>
              </w:rPr>
            </w:pPr>
            <w:proofErr w:type="spellStart"/>
            <w:ins w:id="121" w:author="Annalisa Rebonato" w:date="2018-07-19T16:36:00Z">
              <w:r>
                <w:rPr>
                  <w:rFonts w:ascii="Calibri" w:hAnsi="Calibri"/>
                  <w:sz w:val="18"/>
                  <w:szCs w:val="18"/>
                </w:rPr>
                <w:t>CdL</w:t>
              </w:r>
              <w:proofErr w:type="spellEnd"/>
              <w:r>
                <w:rPr>
                  <w:rFonts w:ascii="Calibri" w:hAnsi="Calibri"/>
                  <w:sz w:val="18"/>
                  <w:szCs w:val="18"/>
                </w:rPr>
                <w:t xml:space="preserve"> </w:t>
              </w:r>
              <w:r w:rsidRPr="000941D2">
                <w:rPr>
                  <w:rFonts w:ascii="Calibri" w:hAnsi="Calibri"/>
                  <w:sz w:val="18"/>
                  <w:szCs w:val="18"/>
                </w:rPr>
                <w:t>Matematica applicata</w:t>
              </w:r>
            </w:ins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22" w:author="Annalisa Rebonato" w:date="2018-07-19T16:28:00Z"/>
                <w:rFonts w:ascii="Calibri" w:hAnsi="Calibri"/>
                <w:sz w:val="18"/>
                <w:szCs w:val="18"/>
              </w:rPr>
            </w:pPr>
            <w:ins w:id="123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Sistemi dinamici (parte I)</w:t>
              </w:r>
            </w:ins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24" w:author="Annalisa Rebonato" w:date="2018-07-19T16:28:00Z"/>
                <w:rFonts w:ascii="Calibri" w:hAnsi="Calibri"/>
                <w:sz w:val="18"/>
                <w:szCs w:val="18"/>
              </w:rPr>
            </w:pPr>
            <w:ins w:id="125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 </w:t>
              </w:r>
            </w:ins>
            <w:ins w:id="126" w:author="Annalisa Rebonato" w:date="2018-07-19T16:41:00Z">
              <w:r>
                <w:rPr>
                  <w:rFonts w:ascii="Calibri" w:hAnsi="Calibri"/>
                  <w:sz w:val="18"/>
                  <w:szCs w:val="18"/>
                </w:rPr>
                <w:t>-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27" w:author="Annalisa Rebonato" w:date="2018-07-19T16:28:00Z"/>
                <w:rFonts w:ascii="Calibri" w:hAnsi="Calibri"/>
                <w:sz w:val="18"/>
                <w:szCs w:val="18"/>
              </w:rPr>
            </w:pPr>
            <w:ins w:id="128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29" w:author="Annalisa Rebonato" w:date="2018-07-19T16:28:00Z"/>
                <w:rFonts w:ascii="Calibri" w:hAnsi="Calibri"/>
                <w:sz w:val="18"/>
                <w:szCs w:val="18"/>
              </w:rPr>
            </w:pPr>
            <w:ins w:id="130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</w:t>
              </w:r>
            </w:ins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31" w:author="Annalisa Rebonato" w:date="2018-07-19T16:28:00Z"/>
                <w:rFonts w:ascii="Calibri" w:hAnsi="Calibri"/>
                <w:sz w:val="18"/>
                <w:szCs w:val="18"/>
              </w:rPr>
            </w:pPr>
            <w:ins w:id="132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B</w:t>
              </w:r>
            </w:ins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33" w:author="Annalisa Rebonato" w:date="2018-07-19T16:28:00Z"/>
                <w:rFonts w:ascii="Calibri" w:hAnsi="Calibri"/>
                <w:sz w:val="18"/>
                <w:szCs w:val="18"/>
              </w:rPr>
            </w:pPr>
            <w:ins w:id="134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MAT/05</w:t>
              </w:r>
            </w:ins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35" w:author="Annalisa Rebonato" w:date="2018-07-19T16:28:00Z"/>
                <w:rFonts w:ascii="Calibri" w:hAnsi="Calibri"/>
                <w:sz w:val="18"/>
                <w:szCs w:val="18"/>
              </w:rPr>
            </w:pPr>
            <w:ins w:id="136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1</w:t>
              </w:r>
            </w:ins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37" w:author="Annalisa Rebonato" w:date="2018-07-19T16:28:00Z"/>
                <w:rFonts w:ascii="Calibri" w:hAnsi="Calibri"/>
                <w:sz w:val="18"/>
                <w:szCs w:val="18"/>
              </w:rPr>
            </w:pPr>
            <w:ins w:id="138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12</w:t>
              </w:r>
            </w:ins>
          </w:p>
        </w:tc>
      </w:tr>
      <w:tr w:rsidR="00463CA4" w:rsidRPr="000941D2" w:rsidTr="00463CA4">
        <w:trPr>
          <w:trHeight w:val="300"/>
          <w:ins w:id="139" w:author="Annalisa Rebonato" w:date="2018-07-19T16:28:00Z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2" w:rsidRDefault="009105B2" w:rsidP="009105B2">
            <w:pPr>
              <w:jc w:val="center"/>
            </w:pPr>
            <w:r w:rsidRPr="00377DBC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40" w:author="Annalisa Rebonato" w:date="2018-07-19T16:28:00Z"/>
                <w:rFonts w:ascii="Calibri" w:hAnsi="Calibri"/>
                <w:sz w:val="18"/>
                <w:szCs w:val="18"/>
              </w:rPr>
            </w:pPr>
            <w:proofErr w:type="spellStart"/>
            <w:ins w:id="141" w:author="Annalisa Rebonato" w:date="2018-07-19T16:36:00Z">
              <w:r>
                <w:rPr>
                  <w:rFonts w:ascii="Calibri" w:hAnsi="Calibri"/>
                  <w:sz w:val="18"/>
                  <w:szCs w:val="18"/>
                </w:rPr>
                <w:t>CdL</w:t>
              </w:r>
              <w:proofErr w:type="spellEnd"/>
              <w:r>
                <w:rPr>
                  <w:rFonts w:ascii="Calibri" w:hAnsi="Calibri"/>
                  <w:sz w:val="18"/>
                  <w:szCs w:val="18"/>
                </w:rPr>
                <w:t xml:space="preserve"> </w:t>
              </w:r>
              <w:r w:rsidRPr="000941D2">
                <w:rPr>
                  <w:rFonts w:ascii="Calibri" w:hAnsi="Calibri"/>
                  <w:sz w:val="18"/>
                  <w:szCs w:val="18"/>
                </w:rPr>
                <w:t>Matematica applicata</w:t>
              </w:r>
            </w:ins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42" w:author="Annalisa Rebonato" w:date="2018-07-19T16:28:00Z"/>
                <w:rFonts w:ascii="Calibri" w:hAnsi="Calibri"/>
                <w:sz w:val="18"/>
                <w:szCs w:val="18"/>
              </w:rPr>
            </w:pPr>
            <w:ins w:id="143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Sistemi dinamici (parte II)</w:t>
              </w:r>
            </w:ins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44" w:author="Annalisa Rebonato" w:date="2018-07-19T16:28:00Z"/>
                <w:rFonts w:ascii="Calibri" w:hAnsi="Calibri"/>
                <w:sz w:val="18"/>
                <w:szCs w:val="18"/>
              </w:rPr>
            </w:pPr>
            <w:ins w:id="145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 </w:t>
              </w:r>
            </w:ins>
            <w:ins w:id="146" w:author="Annalisa Rebonato" w:date="2018-07-19T16:41:00Z">
              <w:r>
                <w:rPr>
                  <w:rFonts w:ascii="Calibri" w:hAnsi="Calibri"/>
                  <w:sz w:val="18"/>
                  <w:szCs w:val="18"/>
                </w:rPr>
                <w:t>-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47" w:author="Annalisa Rebonato" w:date="2018-07-19T16:28:00Z"/>
                <w:rFonts w:ascii="Calibri" w:hAnsi="Calibri"/>
                <w:sz w:val="18"/>
                <w:szCs w:val="18"/>
              </w:rPr>
            </w:pPr>
            <w:ins w:id="148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</w:t>
              </w:r>
            </w:ins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49" w:author="Annalisa Rebonato" w:date="2018-07-19T16:28:00Z"/>
                <w:rFonts w:ascii="Calibri" w:hAnsi="Calibri"/>
                <w:sz w:val="18"/>
                <w:szCs w:val="18"/>
              </w:rPr>
            </w:pPr>
            <w:ins w:id="150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</w:t>
              </w:r>
            </w:ins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51" w:author="Annalisa Rebonato" w:date="2018-07-19T16:28:00Z"/>
                <w:rFonts w:ascii="Calibri" w:hAnsi="Calibri"/>
                <w:sz w:val="18"/>
                <w:szCs w:val="18"/>
              </w:rPr>
            </w:pPr>
            <w:ins w:id="152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B</w:t>
              </w:r>
            </w:ins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53" w:author="Annalisa Rebonato" w:date="2018-07-19T16:28:00Z"/>
                <w:rFonts w:ascii="Calibri" w:hAnsi="Calibri"/>
                <w:sz w:val="18"/>
                <w:szCs w:val="18"/>
              </w:rPr>
            </w:pPr>
            <w:ins w:id="154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MAT/05</w:t>
              </w:r>
            </w:ins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55" w:author="Annalisa Rebonato" w:date="2018-07-19T16:28:00Z"/>
                <w:rFonts w:ascii="Calibri" w:hAnsi="Calibri"/>
                <w:sz w:val="18"/>
                <w:szCs w:val="18"/>
              </w:rPr>
            </w:pPr>
            <w:ins w:id="156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</w:t>
              </w:r>
            </w:ins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5B2" w:rsidRPr="000941D2" w:rsidRDefault="009105B2" w:rsidP="004F0D18">
            <w:pPr>
              <w:rPr>
                <w:ins w:id="157" w:author="Annalisa Rebonato" w:date="2018-07-19T16:28:00Z"/>
                <w:rFonts w:ascii="Calibri" w:hAnsi="Calibri"/>
                <w:sz w:val="18"/>
                <w:szCs w:val="18"/>
              </w:rPr>
            </w:pPr>
            <w:ins w:id="158" w:author="Annalisa Rebonato" w:date="2018-07-19T16:28:00Z">
              <w:r w:rsidRPr="000941D2">
                <w:rPr>
                  <w:rFonts w:ascii="Calibri" w:hAnsi="Calibri"/>
                  <w:sz w:val="18"/>
                  <w:szCs w:val="18"/>
                </w:rPr>
                <w:t>24</w:t>
              </w:r>
            </w:ins>
          </w:p>
        </w:tc>
      </w:tr>
      <w:tr w:rsidR="00463CA4" w:rsidRPr="000941D2" w:rsidTr="00463CA4">
        <w:trPr>
          <w:trHeight w:val="582"/>
          <w:ins w:id="159" w:author="Annalisa Rebonato" w:date="2018-07-19T16:36:00Z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B2" w:rsidRDefault="009105B2" w:rsidP="009105B2">
            <w:pPr>
              <w:jc w:val="center"/>
            </w:pPr>
            <w:r w:rsidRPr="00377DBC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B2" w:rsidRDefault="009105B2" w:rsidP="004F0D18">
            <w:pPr>
              <w:rPr>
                <w:ins w:id="160" w:author="Annalisa Rebonato" w:date="2018-07-19T16:36:00Z"/>
                <w:rFonts w:ascii="Calibri" w:hAnsi="Calibri"/>
                <w:sz w:val="18"/>
                <w:szCs w:val="18"/>
              </w:rPr>
            </w:pPr>
            <w:proofErr w:type="spellStart"/>
            <w:ins w:id="161" w:author="Annalisa Rebonato" w:date="2018-07-19T16:37:00Z">
              <w:r>
                <w:rPr>
                  <w:rFonts w:ascii="Calibri" w:hAnsi="Calibri"/>
                  <w:sz w:val="18"/>
                  <w:szCs w:val="18"/>
                </w:rPr>
                <w:t>CdLM</w:t>
              </w:r>
              <w:proofErr w:type="spellEnd"/>
              <w:r>
                <w:rPr>
                  <w:rFonts w:ascii="Calibri" w:hAnsi="Calibri"/>
                  <w:sz w:val="18"/>
                  <w:szCs w:val="18"/>
                </w:rPr>
                <w:t xml:space="preserve"> </w:t>
              </w:r>
              <w:proofErr w:type="spellStart"/>
              <w:r w:rsidRPr="000941D2">
                <w:rPr>
                  <w:rFonts w:ascii="Calibri" w:hAnsi="Calibri"/>
                  <w:sz w:val="18"/>
                  <w:szCs w:val="18"/>
                </w:rPr>
                <w:t>Mathematics</w:t>
              </w:r>
            </w:ins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B2" w:rsidRPr="00D4205D" w:rsidRDefault="009105B2" w:rsidP="004F0D18">
            <w:pPr>
              <w:rPr>
                <w:ins w:id="162" w:author="Annalisa Rebonato" w:date="2018-07-19T16:36:00Z"/>
                <w:rFonts w:ascii="Calibri" w:hAnsi="Calibri"/>
                <w:sz w:val="18"/>
                <w:szCs w:val="18"/>
                <w:lang w:val="en-US"/>
              </w:rPr>
            </w:pPr>
            <w:ins w:id="163" w:author="Annalisa Rebonato" w:date="2018-07-19T16:37:00Z">
              <w:r w:rsidRPr="000941D2">
                <w:rPr>
                  <w:rFonts w:ascii="Calibri" w:hAnsi="Calibri"/>
                  <w:sz w:val="18"/>
                  <w:szCs w:val="18"/>
                  <w:lang w:val="en-US"/>
                </w:rPr>
                <w:t>Advanced course in Foundations of Mathematics</w:t>
              </w:r>
            </w:ins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B2" w:rsidRPr="00D4205D" w:rsidRDefault="009105B2" w:rsidP="004F0D18">
            <w:pPr>
              <w:rPr>
                <w:ins w:id="164" w:author="Annalisa Rebonato" w:date="2018-07-19T16:36:00Z"/>
                <w:rFonts w:ascii="Calibri" w:hAnsi="Calibri"/>
                <w:sz w:val="18"/>
                <w:szCs w:val="18"/>
                <w:lang w:val="en-US"/>
              </w:rPr>
            </w:pPr>
            <w:ins w:id="165" w:author="Annalisa Rebonato" w:date="2018-07-19T16:37:00Z">
              <w:r w:rsidRPr="000941D2">
                <w:rPr>
                  <w:rFonts w:ascii="Calibri" w:hAnsi="Calibri"/>
                  <w:sz w:val="18"/>
                  <w:szCs w:val="18"/>
                  <w:lang w:val="en-US"/>
                </w:rPr>
                <w:t> </w:t>
              </w:r>
            </w:ins>
            <w:ins w:id="166" w:author="Annalisa Rebonato" w:date="2018-07-19T16:41:00Z">
              <w:r>
                <w:rPr>
                  <w:rFonts w:ascii="Calibri" w:hAnsi="Calibri"/>
                  <w:sz w:val="18"/>
                  <w:szCs w:val="18"/>
                  <w:lang w:val="en-US"/>
                </w:rPr>
                <w:t>-</w:t>
              </w:r>
            </w:ins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B2" w:rsidRPr="000941D2" w:rsidRDefault="009105B2" w:rsidP="004F0D18">
            <w:pPr>
              <w:rPr>
                <w:ins w:id="167" w:author="Annalisa Rebonato" w:date="2018-07-19T16:36:00Z"/>
                <w:rFonts w:ascii="Calibri" w:hAnsi="Calibri"/>
                <w:sz w:val="18"/>
                <w:szCs w:val="18"/>
              </w:rPr>
            </w:pPr>
            <w:ins w:id="168" w:author="Annalisa Rebonato" w:date="2018-07-19T16:37:00Z">
              <w:r w:rsidRPr="000941D2">
                <w:rPr>
                  <w:rFonts w:ascii="Calibri" w:hAnsi="Calibri"/>
                  <w:sz w:val="18"/>
                  <w:szCs w:val="18"/>
                </w:rPr>
                <w:t>1 e 2</w:t>
              </w:r>
            </w:ins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B2" w:rsidRPr="000941D2" w:rsidRDefault="009105B2" w:rsidP="004F0D18">
            <w:pPr>
              <w:rPr>
                <w:ins w:id="169" w:author="Annalisa Rebonato" w:date="2018-07-19T16:36:00Z"/>
                <w:rFonts w:ascii="Calibri" w:hAnsi="Calibri"/>
                <w:sz w:val="18"/>
                <w:szCs w:val="18"/>
              </w:rPr>
            </w:pPr>
            <w:ins w:id="170" w:author="Annalisa Rebonato" w:date="2018-07-19T16:37:00Z">
              <w:r w:rsidRPr="000941D2">
                <w:rPr>
                  <w:rFonts w:ascii="Calibri" w:hAnsi="Calibri"/>
                  <w:sz w:val="18"/>
                  <w:szCs w:val="18"/>
                </w:rPr>
                <w:t>2</w:t>
              </w:r>
            </w:ins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B2" w:rsidRPr="000941D2" w:rsidRDefault="009105B2" w:rsidP="004F0D18">
            <w:pPr>
              <w:rPr>
                <w:ins w:id="171" w:author="Annalisa Rebonato" w:date="2018-07-19T16:36:00Z"/>
                <w:rFonts w:ascii="Calibri" w:hAnsi="Calibri"/>
                <w:sz w:val="18"/>
                <w:szCs w:val="18"/>
              </w:rPr>
            </w:pPr>
            <w:ins w:id="172" w:author="Annalisa Rebonato" w:date="2018-07-19T16:37:00Z">
              <w:r w:rsidRPr="000941D2">
                <w:rPr>
                  <w:rFonts w:ascii="Calibri" w:hAnsi="Calibri"/>
                  <w:sz w:val="18"/>
                  <w:szCs w:val="18"/>
                </w:rPr>
                <w:t>C</w:t>
              </w:r>
            </w:ins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B2" w:rsidRPr="000941D2" w:rsidRDefault="009105B2" w:rsidP="004F0D18">
            <w:pPr>
              <w:rPr>
                <w:ins w:id="173" w:author="Annalisa Rebonato" w:date="2018-07-19T16:36:00Z"/>
                <w:rFonts w:ascii="Calibri" w:hAnsi="Calibri"/>
                <w:sz w:val="18"/>
                <w:szCs w:val="18"/>
              </w:rPr>
            </w:pPr>
            <w:ins w:id="174" w:author="Annalisa Rebonato" w:date="2018-07-19T16:37:00Z">
              <w:r w:rsidRPr="000941D2">
                <w:rPr>
                  <w:rFonts w:ascii="Calibri" w:hAnsi="Calibri"/>
                  <w:sz w:val="18"/>
                  <w:szCs w:val="18"/>
                </w:rPr>
                <w:t>MAT/01</w:t>
              </w:r>
            </w:ins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B2" w:rsidRPr="000941D2" w:rsidRDefault="009105B2" w:rsidP="004F0D18">
            <w:pPr>
              <w:rPr>
                <w:ins w:id="175" w:author="Annalisa Rebonato" w:date="2018-07-19T16:36:00Z"/>
                <w:rFonts w:ascii="Calibri" w:hAnsi="Calibri"/>
                <w:sz w:val="18"/>
                <w:szCs w:val="18"/>
              </w:rPr>
            </w:pPr>
            <w:ins w:id="176" w:author="Annalisa Rebonato" w:date="2018-07-19T16:37:00Z">
              <w:r w:rsidRPr="000941D2">
                <w:rPr>
                  <w:rFonts w:ascii="Calibri" w:hAnsi="Calibri"/>
                  <w:sz w:val="18"/>
                  <w:szCs w:val="18"/>
                </w:rPr>
                <w:t>3</w:t>
              </w:r>
            </w:ins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5B2" w:rsidRPr="000941D2" w:rsidRDefault="009105B2" w:rsidP="004F0D18">
            <w:pPr>
              <w:rPr>
                <w:ins w:id="177" w:author="Annalisa Rebonato" w:date="2018-07-19T16:36:00Z"/>
                <w:rFonts w:ascii="Calibri" w:hAnsi="Calibri"/>
                <w:sz w:val="18"/>
                <w:szCs w:val="18"/>
              </w:rPr>
            </w:pPr>
            <w:ins w:id="178" w:author="Annalisa Rebonato" w:date="2018-07-19T16:37:00Z">
              <w:r w:rsidRPr="000941D2">
                <w:rPr>
                  <w:rFonts w:ascii="Calibri" w:hAnsi="Calibri"/>
                  <w:sz w:val="18"/>
                  <w:szCs w:val="18"/>
                </w:rPr>
                <w:t>24</w:t>
              </w:r>
            </w:ins>
          </w:p>
        </w:tc>
      </w:tr>
    </w:tbl>
    <w:p w:rsidR="00A073DF" w:rsidRDefault="00A073DF" w:rsidP="00533B81">
      <w:pPr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E4967" w:rsidP="00533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fine dell’ammissione a tale selezione</w:t>
      </w:r>
      <w:r w:rsidR="00533B81" w:rsidRPr="00533B81">
        <w:rPr>
          <w:rFonts w:ascii="Arial" w:hAnsi="Arial" w:cs="Arial"/>
          <w:sz w:val="22"/>
          <w:szCs w:val="22"/>
        </w:rPr>
        <w:t>, consapevole delle responsabilità penali previste in caso di falsità in at</w:t>
      </w:r>
      <w:r>
        <w:rPr>
          <w:rFonts w:ascii="Arial" w:hAnsi="Arial" w:cs="Arial"/>
          <w:sz w:val="22"/>
          <w:szCs w:val="22"/>
        </w:rPr>
        <w:t>ti e di dichiarazioni mendaci (</w:t>
      </w:r>
      <w:r w:rsidR="00533B81" w:rsidRPr="00533B81">
        <w:rPr>
          <w:rFonts w:ascii="Arial" w:hAnsi="Arial" w:cs="Arial"/>
          <w:sz w:val="22"/>
          <w:szCs w:val="22"/>
        </w:rPr>
        <w:t>art. 76 del D.P.R. 28 dicembre 2000, n. 445</w:t>
      </w:r>
      <w:r>
        <w:rPr>
          <w:rFonts w:ascii="Arial" w:hAnsi="Arial" w:cs="Arial"/>
          <w:sz w:val="22"/>
          <w:szCs w:val="22"/>
        </w:rPr>
        <w:t>)</w:t>
      </w:r>
      <w:r w:rsidR="00533B81" w:rsidRPr="00533B81">
        <w:rPr>
          <w:rFonts w:ascii="Arial" w:hAnsi="Arial" w:cs="Arial"/>
          <w:sz w:val="22"/>
          <w:szCs w:val="22"/>
        </w:rPr>
        <w:t>:</w:t>
      </w: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t>DICHIARA</w:t>
      </w:r>
    </w:p>
    <w:p w:rsidR="002A75C8" w:rsidRPr="00096A94" w:rsidRDefault="002A75C8" w:rsidP="002A75C8">
      <w:pPr>
        <w:rPr>
          <w:rFonts w:ascii="Arial" w:hAnsi="Arial" w:cs="Arial"/>
          <w:sz w:val="22"/>
          <w:szCs w:val="22"/>
          <w:lang w:eastAsia="ar-SA"/>
        </w:rPr>
      </w:pP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096A94">
        <w:rPr>
          <w:rFonts w:ascii="Arial" w:hAnsi="Arial" w:cs="Arial"/>
          <w:sz w:val="22"/>
          <w:szCs w:val="22"/>
        </w:rPr>
        <w:t>a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_____</w:t>
      </w:r>
      <w:r w:rsidR="00117CC0">
        <w:rPr>
          <w:rFonts w:ascii="Arial" w:hAnsi="Arial" w:cs="Arial"/>
          <w:sz w:val="22"/>
          <w:szCs w:val="22"/>
        </w:rPr>
        <w:t>____________________________</w:t>
      </w:r>
      <w:r w:rsidRPr="00096A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</w:t>
      </w:r>
      <w:r w:rsidR="00117CC0">
        <w:rPr>
          <w:rFonts w:ascii="Arial" w:hAnsi="Arial" w:cs="Arial"/>
          <w:sz w:val="22"/>
          <w:szCs w:val="22"/>
        </w:rPr>
        <w:t>____) il _____________</w:t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di cittadinanza </w:t>
      </w:r>
      <w:r w:rsidR="00117CC0">
        <w:rPr>
          <w:rFonts w:ascii="Arial" w:hAnsi="Arial" w:cs="Arial"/>
          <w:sz w:val="22"/>
          <w:szCs w:val="22"/>
        </w:rPr>
        <w:t>________________</w:t>
      </w:r>
      <w:r w:rsidR="005B2A76">
        <w:rPr>
          <w:rFonts w:ascii="Arial" w:hAnsi="Arial" w:cs="Arial"/>
          <w:sz w:val="22"/>
          <w:szCs w:val="22"/>
        </w:rPr>
        <w:t>_____________________________________</w:t>
      </w:r>
    </w:p>
    <w:p w:rsidR="002A75C8" w:rsidRPr="00A33005" w:rsidRDefault="002A75C8" w:rsidP="005B2A76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096A94">
        <w:rPr>
          <w:rFonts w:ascii="Arial" w:hAnsi="Arial" w:cs="Arial"/>
          <w:sz w:val="22"/>
          <w:szCs w:val="22"/>
        </w:rPr>
        <w:t xml:space="preserve">codice fiscale </w:t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partita IVA (</w:t>
      </w:r>
      <w:r w:rsidR="005B2A76">
        <w:rPr>
          <w:rFonts w:ascii="Arial" w:hAnsi="Arial" w:cs="Arial"/>
          <w:sz w:val="22"/>
          <w:szCs w:val="22"/>
        </w:rPr>
        <w:t xml:space="preserve">se in possesso) </w:t>
      </w:r>
      <w:r w:rsidRPr="00096A94">
        <w:rPr>
          <w:rFonts w:ascii="Arial" w:hAnsi="Arial" w:cs="Arial"/>
          <w:sz w:val="22"/>
          <w:szCs w:val="22"/>
        </w:rPr>
        <w:t>___________________</w:t>
      </w:r>
      <w:r w:rsidR="005B2A76">
        <w:rPr>
          <w:rFonts w:ascii="Arial" w:hAnsi="Arial" w:cs="Arial"/>
          <w:sz w:val="22"/>
          <w:szCs w:val="22"/>
        </w:rPr>
        <w:t>_______________________________</w:t>
      </w:r>
    </w:p>
    <w:p w:rsidR="002A75C8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possedere il seguente titolo di studio ______________________</w:t>
      </w:r>
      <w:r w:rsidR="00117CC0">
        <w:rPr>
          <w:rFonts w:ascii="Arial" w:hAnsi="Arial" w:cs="Arial"/>
          <w:sz w:val="22"/>
          <w:szCs w:val="22"/>
        </w:rPr>
        <w:t>___________________</w:t>
      </w:r>
      <w:r w:rsidRPr="00096A94">
        <w:rPr>
          <w:rFonts w:ascii="Arial" w:hAnsi="Arial" w:cs="Arial"/>
          <w:sz w:val="22"/>
          <w:szCs w:val="22"/>
        </w:rPr>
        <w:t xml:space="preserve"> conseguito </w:t>
      </w:r>
      <w:r w:rsidR="005B2A76">
        <w:rPr>
          <w:rFonts w:ascii="Arial" w:hAnsi="Arial" w:cs="Arial"/>
          <w:sz w:val="22"/>
          <w:szCs w:val="22"/>
        </w:rPr>
        <w:t>in data</w:t>
      </w:r>
      <w:r w:rsidR="00565C34">
        <w:rPr>
          <w:rFonts w:ascii="Arial" w:hAnsi="Arial" w:cs="Arial"/>
          <w:sz w:val="22"/>
          <w:szCs w:val="22"/>
        </w:rPr>
        <w:t xml:space="preserve"> </w:t>
      </w:r>
      <w:r w:rsidRPr="00096A94">
        <w:rPr>
          <w:rFonts w:ascii="Arial" w:hAnsi="Arial" w:cs="Arial"/>
          <w:sz w:val="22"/>
          <w:szCs w:val="22"/>
        </w:rPr>
        <w:t>________</w:t>
      </w:r>
      <w:r w:rsidR="005B2A76">
        <w:rPr>
          <w:rFonts w:ascii="Arial" w:hAnsi="Arial" w:cs="Arial"/>
          <w:sz w:val="22"/>
          <w:szCs w:val="22"/>
        </w:rPr>
        <w:t>___________</w:t>
      </w:r>
      <w:r w:rsidR="00117CC0">
        <w:rPr>
          <w:rFonts w:ascii="Arial" w:hAnsi="Arial" w:cs="Arial"/>
          <w:sz w:val="22"/>
          <w:szCs w:val="22"/>
        </w:rPr>
        <w:t>_</w:t>
      </w:r>
      <w:r w:rsidRPr="00096A94">
        <w:rPr>
          <w:rFonts w:ascii="Arial" w:hAnsi="Arial" w:cs="Arial"/>
          <w:sz w:val="22"/>
          <w:szCs w:val="22"/>
        </w:rPr>
        <w:t>press</w:t>
      </w:r>
      <w:r>
        <w:rPr>
          <w:rFonts w:ascii="Arial" w:hAnsi="Arial" w:cs="Arial"/>
          <w:sz w:val="22"/>
          <w:szCs w:val="22"/>
        </w:rPr>
        <w:t>o___________________________</w:t>
      </w:r>
      <w:r w:rsidR="00117CC0">
        <w:rPr>
          <w:rFonts w:ascii="Arial" w:hAnsi="Arial" w:cs="Arial"/>
          <w:sz w:val="22"/>
          <w:szCs w:val="22"/>
        </w:rPr>
        <w:t>____</w:t>
      </w:r>
      <w:r w:rsidR="005B2A76">
        <w:rPr>
          <w:rFonts w:ascii="Arial" w:hAnsi="Arial" w:cs="Arial"/>
          <w:sz w:val="22"/>
          <w:szCs w:val="22"/>
        </w:rPr>
        <w:t>_</w:t>
      </w:r>
    </w:p>
    <w:p w:rsidR="00117CC0" w:rsidRPr="00096A94" w:rsidRDefault="00117CC0" w:rsidP="00117CC0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117CC0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</w:t>
      </w:r>
      <w:r w:rsidR="00117CC0">
        <w:rPr>
          <w:rFonts w:ascii="Arial" w:hAnsi="Arial" w:cs="Arial"/>
          <w:sz w:val="22"/>
          <w:szCs w:val="22"/>
        </w:rPr>
        <w:t xml:space="preserve"> essere residente in Via/Piazza </w:t>
      </w:r>
      <w:r w:rsidRPr="00096A94">
        <w:rPr>
          <w:rFonts w:ascii="Arial" w:hAnsi="Arial" w:cs="Arial"/>
          <w:sz w:val="22"/>
          <w:szCs w:val="22"/>
        </w:rPr>
        <w:t>________________________</w:t>
      </w:r>
      <w:r w:rsidR="00117CC0">
        <w:rPr>
          <w:rFonts w:ascii="Arial" w:hAnsi="Arial" w:cs="Arial"/>
          <w:sz w:val="22"/>
          <w:szCs w:val="22"/>
        </w:rPr>
        <w:t>______________________</w:t>
      </w:r>
    </w:p>
    <w:p w:rsidR="006F5216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n.____ C.A.P. ___________</w:t>
      </w:r>
      <w:r w:rsidR="002A75C8" w:rsidRPr="00096A94">
        <w:rPr>
          <w:rFonts w:ascii="Arial" w:hAnsi="Arial" w:cs="Arial"/>
          <w:sz w:val="22"/>
          <w:szCs w:val="22"/>
        </w:rPr>
        <w:t>Comune 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6F5216" w:rsidRPr="006F5216" w:rsidRDefault="002A75C8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6F5216">
        <w:rPr>
          <w:rFonts w:ascii="Arial" w:hAnsi="Arial" w:cs="Arial"/>
          <w:sz w:val="22"/>
          <w:szCs w:val="22"/>
        </w:rPr>
        <w:t>P</w:t>
      </w:r>
      <w:r w:rsidR="006F5216" w:rsidRPr="006F5216">
        <w:rPr>
          <w:rFonts w:ascii="Arial" w:hAnsi="Arial" w:cs="Arial"/>
          <w:sz w:val="22"/>
          <w:szCs w:val="22"/>
        </w:rPr>
        <w:t>rov</w:t>
      </w:r>
      <w:proofErr w:type="spellEnd"/>
      <w:r w:rsidR="006F5216" w:rsidRPr="006F5216">
        <w:rPr>
          <w:rFonts w:ascii="Arial" w:hAnsi="Arial" w:cs="Arial"/>
          <w:sz w:val="22"/>
          <w:szCs w:val="22"/>
        </w:rPr>
        <w:t xml:space="preserve"> (_____)</w:t>
      </w:r>
      <w:r w:rsidR="00D710DA">
        <w:rPr>
          <w:rFonts w:ascii="Arial" w:hAnsi="Arial" w:cs="Arial"/>
          <w:sz w:val="22"/>
          <w:szCs w:val="22"/>
        </w:rPr>
        <w:t xml:space="preserve"> </w:t>
      </w:r>
      <w:r w:rsidRPr="006F5216">
        <w:rPr>
          <w:rFonts w:ascii="Arial" w:hAnsi="Arial" w:cs="Arial"/>
          <w:sz w:val="22"/>
          <w:szCs w:val="22"/>
        </w:rPr>
        <w:t>T</w:t>
      </w:r>
      <w:r w:rsidR="006F5216" w:rsidRPr="006F5216">
        <w:rPr>
          <w:rFonts w:ascii="Arial" w:hAnsi="Arial" w:cs="Arial"/>
          <w:sz w:val="22"/>
          <w:szCs w:val="22"/>
        </w:rPr>
        <w:t>elefono</w:t>
      </w:r>
      <w:r w:rsidR="005C4DFA">
        <w:rPr>
          <w:rFonts w:ascii="Arial" w:hAnsi="Arial" w:cs="Arial"/>
          <w:sz w:val="22"/>
          <w:szCs w:val="22"/>
        </w:rPr>
        <w:t xml:space="preserve"> </w:t>
      </w:r>
      <w:r w:rsidR="006F5216" w:rsidRPr="006F5216">
        <w:rPr>
          <w:rFonts w:ascii="Arial" w:hAnsi="Arial" w:cs="Arial"/>
          <w:sz w:val="22"/>
          <w:szCs w:val="22"/>
        </w:rPr>
        <w:t>______________________</w:t>
      </w:r>
      <w:r w:rsidR="006F5216">
        <w:rPr>
          <w:rFonts w:ascii="Arial" w:hAnsi="Arial" w:cs="Arial"/>
          <w:sz w:val="22"/>
          <w:szCs w:val="22"/>
        </w:rPr>
        <w:t>__</w:t>
      </w:r>
      <w:r w:rsidRPr="006F5216">
        <w:rPr>
          <w:rFonts w:ascii="Arial" w:hAnsi="Arial" w:cs="Arial"/>
          <w:sz w:val="22"/>
          <w:szCs w:val="22"/>
        </w:rPr>
        <w:t>Cellulare__________</w:t>
      </w:r>
      <w:r w:rsidR="006F5216" w:rsidRPr="006F5216">
        <w:rPr>
          <w:rFonts w:ascii="Arial" w:hAnsi="Arial" w:cs="Arial"/>
          <w:sz w:val="22"/>
          <w:szCs w:val="22"/>
        </w:rPr>
        <w:t>_____________</w:t>
      </w:r>
    </w:p>
    <w:p w:rsidR="002A75C8" w:rsidRPr="00096A94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email____________________________________________________________________</w:t>
      </w:r>
    </w:p>
    <w:p w:rsidR="006F521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avere il Domicilio Fiscale (se diverso</w:t>
      </w:r>
      <w:r w:rsidR="006F5216">
        <w:rPr>
          <w:rFonts w:ascii="Arial" w:hAnsi="Arial" w:cs="Arial"/>
          <w:sz w:val="22"/>
          <w:szCs w:val="22"/>
        </w:rPr>
        <w:t xml:space="preserve"> dalla residenza) in Via/Piazza _________________</w:t>
      </w:r>
    </w:p>
    <w:p w:rsidR="002A75C8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 n.____ C.A.P. ________</w:t>
      </w:r>
      <w:r w:rsidRPr="006F5216">
        <w:rPr>
          <w:rFonts w:ascii="Arial" w:hAnsi="Arial" w:cs="Arial"/>
          <w:sz w:val="22"/>
          <w:szCs w:val="22"/>
        </w:rPr>
        <w:t xml:space="preserve"> Comune</w:t>
      </w:r>
      <w:r w:rsidR="002A75C8" w:rsidRPr="006F5216">
        <w:rPr>
          <w:rFonts w:ascii="Arial" w:hAnsi="Arial" w:cs="Arial"/>
          <w:sz w:val="22"/>
          <w:szCs w:val="22"/>
        </w:rPr>
        <w:t>_____________</w:t>
      </w:r>
      <w:r w:rsidRPr="006F5216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_______________ </w:t>
      </w:r>
      <w:proofErr w:type="spellStart"/>
      <w:r w:rsidR="002A75C8" w:rsidRPr="006F5216">
        <w:rPr>
          <w:rFonts w:ascii="Arial" w:hAnsi="Arial" w:cs="Arial"/>
          <w:sz w:val="22"/>
          <w:szCs w:val="22"/>
        </w:rPr>
        <w:t>Prov</w:t>
      </w:r>
      <w:proofErr w:type="spellEnd"/>
      <w:r w:rsidR="002A75C8" w:rsidRPr="006F5216">
        <w:rPr>
          <w:rFonts w:ascii="Arial" w:hAnsi="Arial" w:cs="Arial"/>
          <w:sz w:val="22"/>
          <w:szCs w:val="22"/>
        </w:rPr>
        <w:t xml:space="preserve"> (______)</w:t>
      </w:r>
    </w:p>
    <w:p w:rsidR="008903F7" w:rsidRPr="006F5216" w:rsidRDefault="008903F7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_______________________________email______________________________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lastRenderedPageBreak/>
        <w:t xml:space="preserve">di appartenere ad uno dei seguenti profili professionali (barrare con una </w:t>
      </w:r>
      <w:r w:rsidR="004607F3">
        <w:rPr>
          <w:rFonts w:ascii="Arial" w:hAnsi="Arial" w:cs="Arial"/>
          <w:sz w:val="22"/>
          <w:szCs w:val="22"/>
        </w:rPr>
        <w:t>X</w:t>
      </w:r>
      <w:r w:rsidRPr="00096A94">
        <w:rPr>
          <w:rFonts w:ascii="Arial" w:hAnsi="Arial" w:cs="Arial"/>
          <w:sz w:val="22"/>
          <w:szCs w:val="22"/>
        </w:rPr>
        <w:t>):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 xml:space="preserve">Professore Ordinario/Straordinario 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Professore Associato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Ricercatore</w:t>
      </w:r>
      <w:r w:rsidR="00D57C2A">
        <w:rPr>
          <w:rFonts w:ascii="Arial" w:hAnsi="Arial" w:cs="Arial"/>
          <w:b/>
          <w:sz w:val="22"/>
          <w:szCs w:val="22"/>
        </w:rPr>
        <w:t xml:space="preserve"> Universitario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per il settore scientifico disciplinare  (SSD) 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tabs>
          <w:tab w:val="left" w:pos="9180"/>
        </w:tabs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presso l’Università degli Studi di 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servizio presso il Dipartimento di : 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__________________________</w:t>
      </w:r>
    </w:p>
    <w:p w:rsidR="00034310" w:rsidRPr="00F231CE" w:rsidRDefault="002A75C8" w:rsidP="00F231CE">
      <w:pPr>
        <w:pStyle w:val="Testonormale1"/>
        <w:spacing w:line="480" w:lineRule="auto"/>
        <w:ind w:firstLine="3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indirizzo:</w:t>
      </w:r>
      <w:r w:rsidR="005B33F9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096A94">
        <w:rPr>
          <w:rFonts w:ascii="Arial" w:hAnsi="Arial" w:cs="Arial"/>
          <w:sz w:val="22"/>
          <w:szCs w:val="22"/>
          <w:lang w:eastAsia="it-IT"/>
        </w:rPr>
        <w:t>_______________________________________________</w:t>
      </w:r>
      <w:r w:rsidR="005B33F9">
        <w:rPr>
          <w:rFonts w:ascii="Arial" w:hAnsi="Arial" w:cs="Arial"/>
          <w:sz w:val="22"/>
          <w:szCs w:val="22"/>
          <w:lang w:eastAsia="it-IT"/>
        </w:rPr>
        <w:t>________________________</w:t>
      </w:r>
    </w:p>
    <w:p w:rsidR="002A75C8" w:rsidRPr="00096A94" w:rsidRDefault="002A75C8" w:rsidP="00F231CE">
      <w:pPr>
        <w:numPr>
          <w:ilvl w:val="0"/>
          <w:numId w:val="5"/>
        </w:numPr>
        <w:tabs>
          <w:tab w:val="clear" w:pos="1065"/>
          <w:tab w:val="num" w:pos="709"/>
        </w:tabs>
        <w:spacing w:line="48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Dipendente dell’Ente/Azienda sotto specificato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</w:t>
      </w:r>
      <w:r w:rsidR="00F86D59">
        <w:rPr>
          <w:rFonts w:ascii="Arial" w:hAnsi="Arial" w:cs="Arial"/>
          <w:sz w:val="22"/>
          <w:szCs w:val="22"/>
        </w:rPr>
        <w:t>______________________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Indirizzo______________________________________________________________________________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="000926E8">
        <w:rPr>
          <w:rFonts w:ascii="Arial" w:hAnsi="Arial" w:cs="Arial"/>
          <w:sz w:val="22"/>
          <w:szCs w:val="22"/>
        </w:rPr>
        <w:t>_______________________________</w:t>
      </w:r>
      <w:r w:rsidR="00F86D59">
        <w:rPr>
          <w:rFonts w:ascii="Arial" w:hAnsi="Arial" w:cs="Arial"/>
          <w:sz w:val="22"/>
          <w:szCs w:val="22"/>
        </w:rPr>
        <w:t>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con la qualifica di 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Assegnista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Dipartimento__________________________________________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D710DA" w:rsidRDefault="002A75C8" w:rsidP="002A75C8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D710DA">
        <w:rPr>
          <w:rFonts w:ascii="Arial" w:hAnsi="Arial" w:cs="Arial"/>
          <w:sz w:val="20"/>
          <w:szCs w:val="22"/>
        </w:rPr>
        <w:t>*</w:t>
      </w:r>
      <w:r w:rsidRPr="00D710DA">
        <w:rPr>
          <w:rFonts w:ascii="Arial" w:hAnsi="Arial" w:cs="Arial"/>
          <w:i/>
          <w:sz w:val="20"/>
          <w:szCs w:val="22"/>
        </w:rPr>
        <w:t>di essere consapevole, in qualità di assegnista di ricerca, di non poter essere affidatario di un numero di ore di insegnamento superiore a 48 per ciascun anno accademico.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Dottorando di Ricerca dell’Università di Verona</w:t>
      </w:r>
    </w:p>
    <w:p w:rsidR="002A75C8" w:rsidRPr="00096A94" w:rsidRDefault="00F86D59" w:rsidP="002A75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Scuola di dottorato </w:t>
      </w:r>
      <w:r w:rsidR="00984D6E">
        <w:rPr>
          <w:rFonts w:ascii="Arial" w:hAnsi="Arial" w:cs="Arial"/>
          <w:sz w:val="22"/>
          <w:szCs w:val="22"/>
        </w:rPr>
        <w:t xml:space="preserve">in </w:t>
      </w:r>
      <w:r w:rsidR="002A75C8" w:rsidRPr="00096A94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2A75C8" w:rsidRPr="00096A94">
        <w:rPr>
          <w:rFonts w:ascii="Arial" w:hAnsi="Arial" w:cs="Arial"/>
          <w:sz w:val="22"/>
          <w:szCs w:val="22"/>
        </w:rPr>
        <w:t>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Senza alcun rapporto di dipendenza</w:t>
      </w:r>
    </w:p>
    <w:p w:rsidR="002A75C8" w:rsidRDefault="002A75C8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altra occupazione 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D7B1A" w:rsidRPr="002D7B1A" w:rsidRDefault="002D7B1A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12"/>
          <w:szCs w:val="22"/>
        </w:rPr>
      </w:pPr>
    </w:p>
    <w:p w:rsidR="002A75C8" w:rsidRPr="00854612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di non trovarsi in una delle seguenti situazioni di incompatibilità:</w:t>
      </w:r>
    </w:p>
    <w:p w:rsidR="002A75C8" w:rsidRPr="00854612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854612">
        <w:rPr>
          <w:rFonts w:ascii="Arial" w:hAnsi="Arial" w:cs="Arial"/>
          <w:sz w:val="22"/>
          <w:szCs w:val="22"/>
          <w:lang w:eastAsia="it-IT"/>
        </w:rPr>
        <w:t>soggetti cessati volontariamente dal servizio presso l’Università di Verona con diritto alla pensione anticipata di anzianità (art. 25 della Legge 23 dicembre 1994, n. 724);</w:t>
      </w:r>
    </w:p>
    <w:p w:rsidR="002A75C8" w:rsidRPr="00854612" w:rsidRDefault="002A75C8" w:rsidP="00310953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854612">
        <w:rPr>
          <w:rFonts w:ascii="Arial" w:hAnsi="Arial" w:cs="Arial"/>
          <w:sz w:val="22"/>
          <w:szCs w:val="22"/>
          <w:lang w:eastAsia="it-IT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724);</w:t>
      </w:r>
    </w:p>
    <w:p w:rsidR="00310953" w:rsidRPr="00310953" w:rsidRDefault="00310953" w:rsidP="00310953">
      <w:pPr>
        <w:jc w:val="both"/>
        <w:rPr>
          <w:rFonts w:ascii="Arial" w:hAnsi="Arial" w:cs="Arial"/>
          <w:sz w:val="22"/>
          <w:szCs w:val="22"/>
        </w:rPr>
      </w:pPr>
    </w:p>
    <w:p w:rsidR="002A75C8" w:rsidRPr="00854612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 xml:space="preserve">Il sottoscritto </w:t>
      </w:r>
      <w:r w:rsidRPr="00854612">
        <w:rPr>
          <w:rFonts w:ascii="Arial" w:hAnsi="Arial" w:cs="Arial"/>
          <w:sz w:val="22"/>
          <w:szCs w:val="22"/>
          <w:lang w:eastAsia="it-IT"/>
        </w:rPr>
        <w:t>allega alla domanda:</w:t>
      </w:r>
    </w:p>
    <w:p w:rsidR="00984D6E" w:rsidRPr="00854612" w:rsidRDefault="00984D6E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scheda candidato</w:t>
      </w:r>
      <w:r w:rsidR="009D1B46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A.1</w:t>
      </w:r>
      <w:r w:rsidR="009D1B46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984D6E" w:rsidRPr="00854612" w:rsidRDefault="00984D6E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la dichiarazione sostitutiva relativa all’assenza di incompatibilità di cui all’art. 18 lettere b) e c) della Legge n. 2</w:t>
      </w:r>
      <w:r w:rsidR="00BB3356" w:rsidRPr="00854612">
        <w:rPr>
          <w:rFonts w:ascii="Arial" w:hAnsi="Arial" w:cs="Arial"/>
          <w:sz w:val="22"/>
          <w:szCs w:val="22"/>
        </w:rPr>
        <w:t>40</w:t>
      </w:r>
      <w:r w:rsidRPr="00854612">
        <w:rPr>
          <w:rFonts w:ascii="Arial" w:hAnsi="Arial" w:cs="Arial"/>
          <w:sz w:val="22"/>
          <w:szCs w:val="22"/>
        </w:rPr>
        <w:t>/2010 per i soli soggetti diversi dai professori e ricercatori universitari</w:t>
      </w:r>
      <w:r w:rsidR="0072773D" w:rsidRPr="00854612">
        <w:rPr>
          <w:rFonts w:ascii="Arial" w:hAnsi="Arial" w:cs="Arial"/>
          <w:sz w:val="22"/>
          <w:szCs w:val="22"/>
        </w:rPr>
        <w:t xml:space="preserve"> (Allegato</w:t>
      </w:r>
      <w:r w:rsidR="00565C34" w:rsidRPr="00854612">
        <w:rPr>
          <w:rFonts w:ascii="Arial" w:hAnsi="Arial" w:cs="Arial"/>
          <w:sz w:val="22"/>
          <w:szCs w:val="22"/>
        </w:rPr>
        <w:t xml:space="preserve"> A.2</w:t>
      </w:r>
      <w:r w:rsidR="0072773D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041E8B" w:rsidRPr="00854612" w:rsidRDefault="00041E8B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fotocopia del documento di identità</w:t>
      </w:r>
      <w:r w:rsidR="003448BA" w:rsidRPr="00854612">
        <w:rPr>
          <w:rFonts w:ascii="Arial" w:hAnsi="Arial" w:cs="Arial"/>
          <w:sz w:val="22"/>
          <w:szCs w:val="22"/>
        </w:rPr>
        <w:t xml:space="preserve"> in corso di validità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854612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2A75C8" w:rsidRPr="00854612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854612">
        <w:rPr>
          <w:rFonts w:ascii="Arial" w:hAnsi="Arial" w:cs="Arial"/>
          <w:sz w:val="22"/>
          <w:szCs w:val="22"/>
          <w:lang w:eastAsia="it-IT"/>
        </w:rPr>
        <w:lastRenderedPageBreak/>
        <w:t>l’elenco delle pubblicazioni scientifiche degli ultimi cinque anni. Il candidato potrà produrre le pubblicazioni ritenute utili ai fini della valutazione solo su richiesta della Commissione preposta;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per Professori o Ricercatori di altro Ateneo</w:t>
      </w:r>
      <w:r w:rsidRPr="00854612">
        <w:rPr>
          <w:rFonts w:ascii="Arial" w:hAnsi="Arial" w:cs="Arial"/>
          <w:sz w:val="22"/>
          <w:szCs w:val="22"/>
        </w:rPr>
        <w:t>: copia della richiesta di nulla osta rilasciato dall’Amministrazione di appartenenza (da perfezionare possibilmente prima dell’eventuale conferimento dell’incarico);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scheda anagrafica</w:t>
      </w:r>
      <w:r w:rsidR="00B7496D" w:rsidRPr="00854612">
        <w:rPr>
          <w:rFonts w:ascii="Arial" w:hAnsi="Arial" w:cs="Arial"/>
          <w:sz w:val="22"/>
          <w:szCs w:val="22"/>
        </w:rPr>
        <w:t xml:space="preserve"> e fiscale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854612">
        <w:rPr>
          <w:rFonts w:ascii="Arial" w:hAnsi="Arial" w:cs="Arial"/>
          <w:sz w:val="22"/>
          <w:szCs w:val="22"/>
        </w:rPr>
        <w:t>: consenso del Responsabile Scientifico</w:t>
      </w:r>
      <w:r w:rsidR="009D1B46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A.3</w:t>
      </w:r>
      <w:r w:rsidR="009D1B46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</w:t>
      </w:r>
      <w:r w:rsidR="008E7982" w:rsidRPr="00854612">
        <w:rPr>
          <w:rFonts w:ascii="Arial" w:hAnsi="Arial" w:cs="Arial"/>
          <w:sz w:val="22"/>
          <w:szCs w:val="22"/>
          <w:u w:val="single"/>
        </w:rPr>
        <w:t>r i soli Dottorandi dell’Ateneo di Verona</w:t>
      </w:r>
      <w:r w:rsidRPr="00854612">
        <w:rPr>
          <w:rFonts w:ascii="Arial" w:hAnsi="Arial" w:cs="Arial"/>
          <w:sz w:val="22"/>
          <w:szCs w:val="22"/>
        </w:rPr>
        <w:t xml:space="preserve">: copia della richiesta di autorizzazione presentata al Collegio </w:t>
      </w:r>
      <w:r w:rsidR="008E7982" w:rsidRPr="00854612">
        <w:rPr>
          <w:rFonts w:ascii="Arial" w:hAnsi="Arial" w:cs="Arial"/>
          <w:sz w:val="22"/>
          <w:szCs w:val="22"/>
        </w:rPr>
        <w:t xml:space="preserve">di </w:t>
      </w:r>
      <w:r w:rsidRPr="00854612">
        <w:rPr>
          <w:rFonts w:ascii="Arial" w:hAnsi="Arial" w:cs="Arial"/>
          <w:sz w:val="22"/>
          <w:szCs w:val="22"/>
        </w:rPr>
        <w:t>Dottorato (da perfezionare, prima dell’eventuale conferimento di incarico)</w:t>
      </w:r>
      <w:r w:rsidR="008E7982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A.4</w:t>
      </w:r>
      <w:r w:rsidR="008E7982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per il personale tecnico amministrativo dell’Università</w:t>
      </w:r>
      <w:r w:rsidRPr="00854612">
        <w:rPr>
          <w:rFonts w:ascii="Arial" w:hAnsi="Arial" w:cs="Arial"/>
          <w:sz w:val="22"/>
          <w:szCs w:val="22"/>
        </w:rPr>
        <w:t>: copia della richiesta di autorizzazione alla Direttrice Generale che consenta l’affidamento dell’incarico al di fuori dell’orario di servizio (da perfezionare, prima dell’eventuale conferimento di incarico)</w:t>
      </w:r>
      <w:r w:rsidR="004F3DF5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A.5</w:t>
      </w:r>
      <w:r w:rsidR="004F3DF5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F42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 xml:space="preserve">la dichiarazione resa ai sensi dell’art. 15 del </w:t>
      </w:r>
      <w:proofErr w:type="spellStart"/>
      <w:r w:rsidRPr="00854612">
        <w:rPr>
          <w:rFonts w:ascii="Arial" w:hAnsi="Arial" w:cs="Arial"/>
          <w:sz w:val="22"/>
          <w:szCs w:val="22"/>
        </w:rPr>
        <w:t>D.Lgs.</w:t>
      </w:r>
      <w:proofErr w:type="spellEnd"/>
      <w:r w:rsidRPr="00854612">
        <w:rPr>
          <w:rFonts w:ascii="Arial" w:hAnsi="Arial" w:cs="Arial"/>
          <w:sz w:val="22"/>
          <w:szCs w:val="22"/>
        </w:rPr>
        <w:t xml:space="preserve"> n. 33/2013</w:t>
      </w:r>
      <w:r w:rsidR="00545946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A.6</w:t>
      </w:r>
      <w:r w:rsidR="00545946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8B635C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t xml:space="preserve">Il Sottoscritto dichiara altresì di essere informato che </w:t>
      </w:r>
      <w:r w:rsidR="008B635C">
        <w:rPr>
          <w:rFonts w:ascii="Arial" w:eastAsia="MS Mincho" w:hAnsi="Arial" w:cs="Arial"/>
          <w:sz w:val="22"/>
          <w:szCs w:val="22"/>
          <w:lang w:eastAsia="ar-SA"/>
        </w:rPr>
        <w:t>il trattamento dei dati personali è finalizzato unicamente all’espletamento della selezione e verrà effettuato presso l’Università di Verona da parte di personale autorizzato, con l’utilizzo di procedure anche informatizzate, nei modi e nei limiti necessari per perseguire le predette finalità.</w:t>
      </w:r>
    </w:p>
    <w:p w:rsidR="008B635C" w:rsidRDefault="008B635C" w:rsidP="00533B81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8B635C" w:rsidRDefault="008B635C" w:rsidP="00533B81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2A75C8" w:rsidRPr="00096A94" w:rsidRDefault="002A75C8" w:rsidP="008B635C">
      <w:pPr>
        <w:pStyle w:val="Testonormale1"/>
        <w:spacing w:line="480" w:lineRule="auto"/>
        <w:ind w:left="6372" w:right="851" w:firstLine="708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fede</w:t>
      </w:r>
    </w:p>
    <w:p w:rsidR="00AE3AB7" w:rsidRDefault="008B635C" w:rsidP="008B635C">
      <w:pPr>
        <w:pStyle w:val="Testonormale1"/>
        <w:spacing w:line="480" w:lineRule="auto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V</w:t>
      </w:r>
      <w:r>
        <w:rPr>
          <w:rFonts w:ascii="Arial" w:hAnsi="Arial" w:cs="Arial"/>
          <w:sz w:val="22"/>
          <w:szCs w:val="22"/>
          <w:lang w:eastAsia="it-IT"/>
        </w:rPr>
        <w:t>erona,_________________________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  <w:t>_______________________________</w:t>
      </w:r>
      <w:r>
        <w:rPr>
          <w:rFonts w:ascii="Arial" w:hAnsi="Arial" w:cs="Arial"/>
          <w:sz w:val="22"/>
          <w:szCs w:val="22"/>
          <w:lang w:eastAsia="it-IT"/>
        </w:rPr>
        <w:tab/>
      </w:r>
      <w:bookmarkStart w:id="179" w:name="_GoBack"/>
      <w:bookmarkEnd w:id="179"/>
    </w:p>
    <w:sectPr w:rsidR="00AE3AB7" w:rsidSect="00117CC0">
      <w:footerReference w:type="even" r:id="rId8"/>
      <w:footerReference w:type="default" r:id="rId9"/>
      <w:pgSz w:w="11906" w:h="16838"/>
      <w:pgMar w:top="53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8C" w:rsidRDefault="003A3B8C">
      <w:r>
        <w:separator/>
      </w:r>
    </w:p>
  </w:endnote>
  <w:endnote w:type="continuationSeparator" w:id="0">
    <w:p w:rsidR="003A3B8C" w:rsidRDefault="003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39F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8C" w:rsidRDefault="003A3B8C">
      <w:r>
        <w:separator/>
      </w:r>
    </w:p>
  </w:footnote>
  <w:footnote w:type="continuationSeparator" w:id="0">
    <w:p w:rsidR="003A3B8C" w:rsidRDefault="003A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7086F1E"/>
    <w:multiLevelType w:val="hybridMultilevel"/>
    <w:tmpl w:val="0E1A3D60"/>
    <w:lvl w:ilvl="0" w:tplc="1570D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283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4310"/>
    <w:rsid w:val="00036FAA"/>
    <w:rsid w:val="00041E8B"/>
    <w:rsid w:val="00047A75"/>
    <w:rsid w:val="0005783E"/>
    <w:rsid w:val="0006486D"/>
    <w:rsid w:val="00086525"/>
    <w:rsid w:val="000926E8"/>
    <w:rsid w:val="000A19CC"/>
    <w:rsid w:val="000C1E21"/>
    <w:rsid w:val="000D44C0"/>
    <w:rsid w:val="000D7E63"/>
    <w:rsid w:val="000E09C9"/>
    <w:rsid w:val="000E7FAD"/>
    <w:rsid w:val="00101717"/>
    <w:rsid w:val="00117CC0"/>
    <w:rsid w:val="00134EE6"/>
    <w:rsid w:val="001354E8"/>
    <w:rsid w:val="00136D8A"/>
    <w:rsid w:val="00150CB6"/>
    <w:rsid w:val="00191B89"/>
    <w:rsid w:val="00196B2D"/>
    <w:rsid w:val="0019772D"/>
    <w:rsid w:val="001A0B15"/>
    <w:rsid w:val="001A3D58"/>
    <w:rsid w:val="001A6BC5"/>
    <w:rsid w:val="001C398E"/>
    <w:rsid w:val="001C760E"/>
    <w:rsid w:val="001C7BEB"/>
    <w:rsid w:val="001E4188"/>
    <w:rsid w:val="001F3ADF"/>
    <w:rsid w:val="00203057"/>
    <w:rsid w:val="00205661"/>
    <w:rsid w:val="0021680F"/>
    <w:rsid w:val="00220D81"/>
    <w:rsid w:val="00233E90"/>
    <w:rsid w:val="00241334"/>
    <w:rsid w:val="00250C36"/>
    <w:rsid w:val="002526F8"/>
    <w:rsid w:val="00271BB3"/>
    <w:rsid w:val="0027433A"/>
    <w:rsid w:val="00277723"/>
    <w:rsid w:val="002959A7"/>
    <w:rsid w:val="00297E0A"/>
    <w:rsid w:val="002A75C8"/>
    <w:rsid w:val="002B4C0E"/>
    <w:rsid w:val="002D7B1A"/>
    <w:rsid w:val="002E45B4"/>
    <w:rsid w:val="002F3A7C"/>
    <w:rsid w:val="0030738B"/>
    <w:rsid w:val="0030780B"/>
    <w:rsid w:val="00310953"/>
    <w:rsid w:val="00317769"/>
    <w:rsid w:val="00332023"/>
    <w:rsid w:val="003423AC"/>
    <w:rsid w:val="003448BA"/>
    <w:rsid w:val="00360094"/>
    <w:rsid w:val="00382404"/>
    <w:rsid w:val="00387487"/>
    <w:rsid w:val="003941E9"/>
    <w:rsid w:val="0039780C"/>
    <w:rsid w:val="003A2F12"/>
    <w:rsid w:val="003A3305"/>
    <w:rsid w:val="003A3B8C"/>
    <w:rsid w:val="003C14DE"/>
    <w:rsid w:val="003C4630"/>
    <w:rsid w:val="003D3569"/>
    <w:rsid w:val="003E4633"/>
    <w:rsid w:val="003E6501"/>
    <w:rsid w:val="004048CB"/>
    <w:rsid w:val="004117E3"/>
    <w:rsid w:val="00412191"/>
    <w:rsid w:val="00414DBC"/>
    <w:rsid w:val="004218DA"/>
    <w:rsid w:val="00430D4F"/>
    <w:rsid w:val="00451D57"/>
    <w:rsid w:val="004607F3"/>
    <w:rsid w:val="00463CA4"/>
    <w:rsid w:val="00471F40"/>
    <w:rsid w:val="00482541"/>
    <w:rsid w:val="004835A9"/>
    <w:rsid w:val="00492C2D"/>
    <w:rsid w:val="004C375E"/>
    <w:rsid w:val="004C6026"/>
    <w:rsid w:val="004F3DF5"/>
    <w:rsid w:val="004F7507"/>
    <w:rsid w:val="0050227F"/>
    <w:rsid w:val="00533B81"/>
    <w:rsid w:val="00536B2A"/>
    <w:rsid w:val="00544802"/>
    <w:rsid w:val="00545946"/>
    <w:rsid w:val="005459C2"/>
    <w:rsid w:val="00545D16"/>
    <w:rsid w:val="00565C34"/>
    <w:rsid w:val="00565E01"/>
    <w:rsid w:val="00567060"/>
    <w:rsid w:val="005931F6"/>
    <w:rsid w:val="005A7CAC"/>
    <w:rsid w:val="005B0D66"/>
    <w:rsid w:val="005B2A76"/>
    <w:rsid w:val="005B33F9"/>
    <w:rsid w:val="005C4DFA"/>
    <w:rsid w:val="005E4967"/>
    <w:rsid w:val="00601A0D"/>
    <w:rsid w:val="00606974"/>
    <w:rsid w:val="00624B6A"/>
    <w:rsid w:val="00643EC4"/>
    <w:rsid w:val="00657022"/>
    <w:rsid w:val="0066653C"/>
    <w:rsid w:val="0067168C"/>
    <w:rsid w:val="00680B6C"/>
    <w:rsid w:val="006A5AF6"/>
    <w:rsid w:val="006C0E2D"/>
    <w:rsid w:val="006E4EC9"/>
    <w:rsid w:val="006F3BD9"/>
    <w:rsid w:val="006F5216"/>
    <w:rsid w:val="007254D3"/>
    <w:rsid w:val="0072575B"/>
    <w:rsid w:val="0072773D"/>
    <w:rsid w:val="00734012"/>
    <w:rsid w:val="00734C82"/>
    <w:rsid w:val="0074255F"/>
    <w:rsid w:val="007663B1"/>
    <w:rsid w:val="00777CDC"/>
    <w:rsid w:val="00780E05"/>
    <w:rsid w:val="00787DB5"/>
    <w:rsid w:val="00794564"/>
    <w:rsid w:val="007A47FD"/>
    <w:rsid w:val="007A6774"/>
    <w:rsid w:val="007B2830"/>
    <w:rsid w:val="007B2FEA"/>
    <w:rsid w:val="007B3FD0"/>
    <w:rsid w:val="007E37BF"/>
    <w:rsid w:val="007F0CC7"/>
    <w:rsid w:val="007F110D"/>
    <w:rsid w:val="00817071"/>
    <w:rsid w:val="008175B5"/>
    <w:rsid w:val="0084601F"/>
    <w:rsid w:val="00854612"/>
    <w:rsid w:val="00856A20"/>
    <w:rsid w:val="008657C0"/>
    <w:rsid w:val="008903F7"/>
    <w:rsid w:val="008B635C"/>
    <w:rsid w:val="008C6911"/>
    <w:rsid w:val="008D100C"/>
    <w:rsid w:val="008E7982"/>
    <w:rsid w:val="00901833"/>
    <w:rsid w:val="009105B2"/>
    <w:rsid w:val="00913316"/>
    <w:rsid w:val="00923202"/>
    <w:rsid w:val="00926150"/>
    <w:rsid w:val="00942E69"/>
    <w:rsid w:val="00954B0C"/>
    <w:rsid w:val="009639F2"/>
    <w:rsid w:val="009803A7"/>
    <w:rsid w:val="00984C42"/>
    <w:rsid w:val="00984D6E"/>
    <w:rsid w:val="009A44D8"/>
    <w:rsid w:val="009A5F16"/>
    <w:rsid w:val="009D1B46"/>
    <w:rsid w:val="009E595A"/>
    <w:rsid w:val="00A00376"/>
    <w:rsid w:val="00A006D7"/>
    <w:rsid w:val="00A073DF"/>
    <w:rsid w:val="00A162D5"/>
    <w:rsid w:val="00A329EF"/>
    <w:rsid w:val="00A33005"/>
    <w:rsid w:val="00A34241"/>
    <w:rsid w:val="00A40EF1"/>
    <w:rsid w:val="00A44BE6"/>
    <w:rsid w:val="00A53601"/>
    <w:rsid w:val="00A86D0C"/>
    <w:rsid w:val="00A90EFD"/>
    <w:rsid w:val="00A96A7E"/>
    <w:rsid w:val="00AA0BF3"/>
    <w:rsid w:val="00AB1A8C"/>
    <w:rsid w:val="00AC2C1C"/>
    <w:rsid w:val="00AE3AB7"/>
    <w:rsid w:val="00AF02CC"/>
    <w:rsid w:val="00AF11B8"/>
    <w:rsid w:val="00B45416"/>
    <w:rsid w:val="00B524C0"/>
    <w:rsid w:val="00B73EDF"/>
    <w:rsid w:val="00B7496D"/>
    <w:rsid w:val="00B76CD7"/>
    <w:rsid w:val="00B87211"/>
    <w:rsid w:val="00B92146"/>
    <w:rsid w:val="00BA2CAA"/>
    <w:rsid w:val="00BB3356"/>
    <w:rsid w:val="00BD22FB"/>
    <w:rsid w:val="00BE15F0"/>
    <w:rsid w:val="00BE2FD4"/>
    <w:rsid w:val="00BE3517"/>
    <w:rsid w:val="00C00055"/>
    <w:rsid w:val="00C0559E"/>
    <w:rsid w:val="00C11C5C"/>
    <w:rsid w:val="00C11DDB"/>
    <w:rsid w:val="00C2035D"/>
    <w:rsid w:val="00C477CB"/>
    <w:rsid w:val="00C672DA"/>
    <w:rsid w:val="00C72CB6"/>
    <w:rsid w:val="00C73E57"/>
    <w:rsid w:val="00C84E04"/>
    <w:rsid w:val="00C92575"/>
    <w:rsid w:val="00CA75BC"/>
    <w:rsid w:val="00CB3766"/>
    <w:rsid w:val="00CB6A58"/>
    <w:rsid w:val="00CC4B8F"/>
    <w:rsid w:val="00CD778C"/>
    <w:rsid w:val="00CF18FE"/>
    <w:rsid w:val="00D11E3E"/>
    <w:rsid w:val="00D15C4E"/>
    <w:rsid w:val="00D32FC2"/>
    <w:rsid w:val="00D349D9"/>
    <w:rsid w:val="00D371B8"/>
    <w:rsid w:val="00D57C2A"/>
    <w:rsid w:val="00D710DA"/>
    <w:rsid w:val="00D90E92"/>
    <w:rsid w:val="00D92273"/>
    <w:rsid w:val="00D9762E"/>
    <w:rsid w:val="00DA3ABE"/>
    <w:rsid w:val="00DA6F63"/>
    <w:rsid w:val="00DB11BB"/>
    <w:rsid w:val="00DB5B11"/>
    <w:rsid w:val="00DB6B08"/>
    <w:rsid w:val="00DC3066"/>
    <w:rsid w:val="00DE3021"/>
    <w:rsid w:val="00DE4A27"/>
    <w:rsid w:val="00DF2364"/>
    <w:rsid w:val="00E148B5"/>
    <w:rsid w:val="00E21670"/>
    <w:rsid w:val="00E256B8"/>
    <w:rsid w:val="00E30922"/>
    <w:rsid w:val="00E30EA4"/>
    <w:rsid w:val="00E34D9A"/>
    <w:rsid w:val="00E41EA8"/>
    <w:rsid w:val="00E51B1F"/>
    <w:rsid w:val="00E66E4F"/>
    <w:rsid w:val="00E94C6B"/>
    <w:rsid w:val="00ED3E45"/>
    <w:rsid w:val="00EE65BB"/>
    <w:rsid w:val="00EE6B8C"/>
    <w:rsid w:val="00EE73F5"/>
    <w:rsid w:val="00EE7C05"/>
    <w:rsid w:val="00F175D7"/>
    <w:rsid w:val="00F231CE"/>
    <w:rsid w:val="00F34A51"/>
    <w:rsid w:val="00F35A59"/>
    <w:rsid w:val="00F37883"/>
    <w:rsid w:val="00F40306"/>
    <w:rsid w:val="00F427BF"/>
    <w:rsid w:val="00F44C1D"/>
    <w:rsid w:val="00F6718C"/>
    <w:rsid w:val="00F76163"/>
    <w:rsid w:val="00F86D59"/>
    <w:rsid w:val="00F917CC"/>
    <w:rsid w:val="00F95F4F"/>
    <w:rsid w:val="00FD4F6D"/>
    <w:rsid w:val="00FE53BD"/>
    <w:rsid w:val="00FE6767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801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Annalisa Rebonato</cp:lastModifiedBy>
  <cp:revision>76</cp:revision>
  <cp:lastPrinted>2018-07-19T11:30:00Z</cp:lastPrinted>
  <dcterms:created xsi:type="dcterms:W3CDTF">2016-08-08T12:29:00Z</dcterms:created>
  <dcterms:modified xsi:type="dcterms:W3CDTF">2018-07-19T15:17:00Z</dcterms:modified>
</cp:coreProperties>
</file>